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06B" w:rsidRPr="00CA516A" w:rsidRDefault="00BE65A8" w:rsidP="00CA516A">
      <w:pPr>
        <w:spacing w:afterLines="100" w:after="360"/>
        <w:jc w:val="center"/>
        <w:rPr>
          <w:rFonts w:eastAsia="標楷體"/>
          <w:b/>
          <w:sz w:val="36"/>
          <w:szCs w:val="36"/>
          <w:u w:val="double"/>
        </w:rPr>
      </w:pPr>
      <w:r>
        <w:rPr>
          <w:rFonts w:eastAsia="標楷體" w:hAnsi="標楷體" w:hint="eastAsia"/>
          <w:b/>
          <w:sz w:val="36"/>
          <w:szCs w:val="36"/>
          <w:u w:val="double"/>
        </w:rPr>
        <w:t>委</w:t>
      </w:r>
      <w:r w:rsidR="007E576F">
        <w:rPr>
          <w:rFonts w:eastAsia="標楷體" w:hAnsi="標楷體" w:hint="eastAsia"/>
          <w:b/>
          <w:sz w:val="36"/>
          <w:szCs w:val="36"/>
          <w:u w:val="double"/>
        </w:rPr>
        <w:t>託</w:t>
      </w:r>
      <w:r w:rsidR="00806DC7">
        <w:rPr>
          <w:rFonts w:eastAsia="標楷體" w:hAnsi="標楷體" w:hint="eastAsia"/>
          <w:b/>
          <w:sz w:val="36"/>
          <w:szCs w:val="36"/>
          <w:u w:val="double"/>
        </w:rPr>
        <w:t>國防醫學院三軍總醫院實施</w:t>
      </w:r>
      <w:r w:rsidR="00AA474B" w:rsidRPr="00CA516A">
        <w:rPr>
          <w:rFonts w:eastAsia="標楷體" w:hAnsi="標楷體" w:hint="eastAsia"/>
          <w:b/>
          <w:sz w:val="36"/>
          <w:szCs w:val="36"/>
          <w:u w:val="double"/>
        </w:rPr>
        <w:t>臨床試驗合約書</w:t>
      </w:r>
    </w:p>
    <w:p w:rsidR="00AA474B" w:rsidRPr="00DC3004" w:rsidRDefault="00AA474B" w:rsidP="00DC3004">
      <w:pPr>
        <w:spacing w:line="440" w:lineRule="exact"/>
        <w:rPr>
          <w:rFonts w:eastAsia="標楷體"/>
          <w:sz w:val="28"/>
          <w:szCs w:val="28"/>
        </w:rPr>
      </w:pPr>
      <w:r w:rsidRPr="00DC3004">
        <w:rPr>
          <w:rFonts w:eastAsia="標楷體" w:hAnsi="標楷體"/>
          <w:sz w:val="28"/>
          <w:szCs w:val="28"/>
        </w:rPr>
        <w:t>立合約書人（甲方）：</w:t>
      </w:r>
      <w:r w:rsidR="00CA516A" w:rsidRPr="00DC3004">
        <w:rPr>
          <w:rFonts w:eastAsia="標楷體" w:hAnsi="標楷體"/>
          <w:sz w:val="28"/>
          <w:szCs w:val="28"/>
        </w:rPr>
        <w:t>國防醫學院三軍總</w:t>
      </w:r>
      <w:r w:rsidRPr="00DC3004">
        <w:rPr>
          <w:rFonts w:eastAsia="標楷體" w:hAnsi="標楷體"/>
          <w:sz w:val="28"/>
          <w:szCs w:val="28"/>
        </w:rPr>
        <w:t>醫院</w:t>
      </w:r>
    </w:p>
    <w:p w:rsidR="00AA474B" w:rsidRPr="00DC3004" w:rsidRDefault="00AA474B" w:rsidP="00DC3004">
      <w:pPr>
        <w:spacing w:line="440" w:lineRule="exact"/>
        <w:rPr>
          <w:rFonts w:eastAsia="標楷體"/>
          <w:sz w:val="28"/>
          <w:szCs w:val="28"/>
        </w:rPr>
      </w:pPr>
      <w:r w:rsidRPr="00DC3004">
        <w:rPr>
          <w:rFonts w:eastAsia="標楷體"/>
          <w:sz w:val="28"/>
          <w:szCs w:val="28"/>
        </w:rPr>
        <w:t xml:space="preserve">       </w:t>
      </w:r>
      <w:r w:rsidR="00CA516A" w:rsidRPr="00DC3004">
        <w:rPr>
          <w:rFonts w:eastAsia="標楷體" w:hAnsi="標楷體"/>
          <w:sz w:val="28"/>
          <w:szCs w:val="28"/>
        </w:rPr>
        <w:t>法定代理人：</w:t>
      </w:r>
      <w:r w:rsidR="006E519A">
        <w:rPr>
          <w:rFonts w:eastAsia="標楷體" w:hAnsi="標楷體" w:hint="eastAsia"/>
          <w:sz w:val="28"/>
          <w:szCs w:val="28"/>
        </w:rPr>
        <w:t>院長</w:t>
      </w:r>
    </w:p>
    <w:p w:rsidR="00AA474B" w:rsidRPr="006E519A" w:rsidRDefault="00001FC7" w:rsidP="00DC3004">
      <w:pPr>
        <w:spacing w:line="440" w:lineRule="exact"/>
        <w:rPr>
          <w:rFonts w:eastAsia="標楷體" w:hAnsi="標楷體"/>
          <w:sz w:val="28"/>
          <w:szCs w:val="28"/>
        </w:rPr>
      </w:pPr>
      <w:r w:rsidRPr="00DC3004">
        <w:rPr>
          <w:rFonts w:eastAsia="標楷體" w:hAnsi="標楷體"/>
          <w:sz w:val="28"/>
          <w:szCs w:val="28"/>
        </w:rPr>
        <w:t>立合約書人臨床試驗主持人</w:t>
      </w:r>
      <w:r w:rsidR="00AA474B" w:rsidRPr="00DC3004">
        <w:rPr>
          <w:rFonts w:eastAsia="標楷體" w:hAnsi="標楷體"/>
          <w:sz w:val="28"/>
          <w:szCs w:val="28"/>
        </w:rPr>
        <w:t>：</w:t>
      </w:r>
      <w:r w:rsidR="002962FB" w:rsidRPr="006E519A">
        <w:rPr>
          <w:rFonts w:eastAsia="標楷體" w:hAnsi="標楷體"/>
          <w:sz w:val="28"/>
          <w:szCs w:val="28"/>
        </w:rPr>
        <w:t xml:space="preserve"> </w:t>
      </w:r>
    </w:p>
    <w:p w:rsidR="00AA474B" w:rsidRPr="00DC3004" w:rsidRDefault="00AA474B" w:rsidP="00DC3004">
      <w:pPr>
        <w:snapToGrid w:val="0"/>
        <w:spacing w:line="440" w:lineRule="exact"/>
        <w:rPr>
          <w:rFonts w:eastAsia="標楷體"/>
          <w:sz w:val="28"/>
          <w:szCs w:val="28"/>
        </w:rPr>
      </w:pPr>
    </w:p>
    <w:p w:rsidR="00AA474B" w:rsidRPr="00DC3004" w:rsidRDefault="00001FC7" w:rsidP="00DC3004">
      <w:pPr>
        <w:spacing w:line="440" w:lineRule="exact"/>
        <w:rPr>
          <w:rFonts w:eastAsia="標楷體"/>
          <w:sz w:val="28"/>
          <w:szCs w:val="28"/>
        </w:rPr>
      </w:pPr>
      <w:r w:rsidRPr="00DC3004">
        <w:rPr>
          <w:rFonts w:eastAsia="標楷體" w:hAnsi="標楷體"/>
          <w:sz w:val="28"/>
          <w:szCs w:val="28"/>
        </w:rPr>
        <w:t>立合約書人（乙</w:t>
      </w:r>
      <w:r w:rsidR="00AA474B" w:rsidRPr="00DC3004">
        <w:rPr>
          <w:rFonts w:eastAsia="標楷體" w:hAnsi="標楷體"/>
          <w:sz w:val="28"/>
          <w:szCs w:val="28"/>
        </w:rPr>
        <w:t>方）：</w:t>
      </w:r>
      <w:r w:rsidR="00AA474B" w:rsidRPr="00DC3004">
        <w:rPr>
          <w:rFonts w:eastAsia="標楷體"/>
          <w:sz w:val="28"/>
          <w:szCs w:val="28"/>
        </w:rPr>
        <w:t xml:space="preserve">       </w:t>
      </w:r>
      <w:r w:rsidR="00AA474B" w:rsidRPr="00DC3004">
        <w:rPr>
          <w:rFonts w:eastAsia="標楷體" w:hAnsi="標楷體"/>
          <w:sz w:val="28"/>
          <w:szCs w:val="28"/>
        </w:rPr>
        <w:t>法定代理人：</w:t>
      </w:r>
      <w:r w:rsidR="006A3258" w:rsidRPr="00DC3004">
        <w:rPr>
          <w:rFonts w:eastAsia="標楷體"/>
          <w:sz w:val="28"/>
          <w:szCs w:val="28"/>
        </w:rPr>
        <w:t xml:space="preserve"> </w:t>
      </w:r>
    </w:p>
    <w:p w:rsidR="0000206B" w:rsidRPr="00DC3004" w:rsidRDefault="0000206B" w:rsidP="00DC3004">
      <w:pPr>
        <w:spacing w:line="440" w:lineRule="exact"/>
        <w:jc w:val="both"/>
        <w:rPr>
          <w:rFonts w:eastAsia="標楷體"/>
          <w:sz w:val="28"/>
          <w:szCs w:val="28"/>
        </w:rPr>
      </w:pPr>
    </w:p>
    <w:p w:rsidR="0000206B" w:rsidRPr="00DC3004" w:rsidRDefault="00AF47F7" w:rsidP="00DC3004">
      <w:pPr>
        <w:snapToGrid w:val="0"/>
        <w:spacing w:line="440" w:lineRule="exact"/>
        <w:rPr>
          <w:rFonts w:eastAsia="標楷體"/>
          <w:sz w:val="28"/>
          <w:szCs w:val="28"/>
        </w:rPr>
      </w:pPr>
      <w:r w:rsidRPr="00DC3004">
        <w:rPr>
          <w:rFonts w:eastAsia="標楷體" w:hAnsi="標楷體"/>
          <w:sz w:val="28"/>
          <w:szCs w:val="28"/>
        </w:rPr>
        <w:t>立</w:t>
      </w:r>
      <w:r w:rsidR="00CA516A" w:rsidRPr="00DC3004">
        <w:rPr>
          <w:rFonts w:eastAsia="標楷體" w:hAnsi="標楷體"/>
          <w:sz w:val="28"/>
          <w:szCs w:val="28"/>
        </w:rPr>
        <w:t>合約</w:t>
      </w:r>
      <w:proofErr w:type="gramStart"/>
      <w:r w:rsidR="00CA516A" w:rsidRPr="00DC3004">
        <w:rPr>
          <w:rFonts w:eastAsia="標楷體" w:hAnsi="標楷體"/>
          <w:sz w:val="28"/>
          <w:szCs w:val="28"/>
        </w:rPr>
        <w:t>書人甲方</w:t>
      </w:r>
      <w:proofErr w:type="gramEnd"/>
      <w:r w:rsidR="00CA516A" w:rsidRPr="00DC3004">
        <w:rPr>
          <w:rFonts w:eastAsia="標楷體" w:hAnsi="標楷體"/>
          <w:sz w:val="28"/>
          <w:szCs w:val="28"/>
        </w:rPr>
        <w:t>接受</w:t>
      </w:r>
      <w:r w:rsidR="00001FC7" w:rsidRPr="00DC3004">
        <w:rPr>
          <w:rFonts w:eastAsia="標楷體" w:hAnsi="標楷體"/>
          <w:sz w:val="28"/>
          <w:szCs w:val="28"/>
        </w:rPr>
        <w:t>乙</w:t>
      </w:r>
      <w:r w:rsidR="00CA516A" w:rsidRPr="00DC3004">
        <w:rPr>
          <w:rFonts w:eastAsia="標楷體" w:hAnsi="標楷體"/>
          <w:sz w:val="28"/>
          <w:szCs w:val="28"/>
        </w:rPr>
        <w:t>方委託</w:t>
      </w:r>
      <w:r w:rsidR="00806DC7" w:rsidRPr="00DC3004">
        <w:rPr>
          <w:rFonts w:eastAsia="標楷體"/>
          <w:sz w:val="28"/>
          <w:szCs w:val="28"/>
          <w:u w:val="single"/>
        </w:rPr>
        <w:t xml:space="preserve">  </w:t>
      </w:r>
      <w:r w:rsidR="002962FB">
        <w:rPr>
          <w:rFonts w:eastAsia="標楷體" w:hint="eastAsia"/>
          <w:sz w:val="28"/>
          <w:szCs w:val="28"/>
          <w:u w:val="single"/>
        </w:rPr>
        <w:t xml:space="preserve">     </w:t>
      </w:r>
      <w:r w:rsidR="006E519A" w:rsidRPr="006E519A">
        <w:rPr>
          <w:rFonts w:eastAsia="標楷體" w:hint="eastAsia"/>
          <w:sz w:val="28"/>
          <w:szCs w:val="28"/>
          <w:u w:val="single"/>
        </w:rPr>
        <w:t>科</w:t>
      </w:r>
      <w:r w:rsidR="00806DC7" w:rsidRPr="00DC3004">
        <w:rPr>
          <w:rFonts w:eastAsia="標楷體" w:hAnsi="標楷體"/>
          <w:sz w:val="28"/>
          <w:szCs w:val="28"/>
        </w:rPr>
        <w:t>（部）</w:t>
      </w:r>
      <w:r w:rsidR="00806DC7" w:rsidRPr="00DC3004">
        <w:rPr>
          <w:rFonts w:eastAsia="標楷體"/>
          <w:sz w:val="28"/>
          <w:szCs w:val="28"/>
          <w:u w:val="single"/>
        </w:rPr>
        <w:t xml:space="preserve"> </w:t>
      </w:r>
      <w:r w:rsidR="002962FB">
        <w:rPr>
          <w:rFonts w:eastAsia="標楷體" w:hint="eastAsia"/>
          <w:sz w:val="28"/>
          <w:szCs w:val="28"/>
          <w:u w:val="single"/>
        </w:rPr>
        <w:t xml:space="preserve">        </w:t>
      </w:r>
      <w:r w:rsidR="00CA516A" w:rsidRPr="00DC3004">
        <w:rPr>
          <w:rFonts w:eastAsia="標楷體" w:hAnsi="標楷體"/>
          <w:sz w:val="28"/>
          <w:szCs w:val="28"/>
        </w:rPr>
        <w:t>醫師</w:t>
      </w:r>
      <w:r w:rsidR="00001FC7" w:rsidRPr="00DC3004">
        <w:rPr>
          <w:rFonts w:eastAsia="標楷體" w:hAnsi="標楷體"/>
          <w:sz w:val="28"/>
          <w:szCs w:val="28"/>
        </w:rPr>
        <w:t>（臨床試驗主持人）</w:t>
      </w:r>
      <w:r w:rsidR="00CA516A" w:rsidRPr="00DC3004">
        <w:rPr>
          <w:rFonts w:eastAsia="標楷體" w:hAnsi="標楷體"/>
          <w:sz w:val="28"/>
          <w:szCs w:val="28"/>
        </w:rPr>
        <w:t>實施人體臨床試驗</w:t>
      </w:r>
      <w:r w:rsidR="001E5F1E" w:rsidRPr="00DC3004">
        <w:rPr>
          <w:rFonts w:eastAsia="標楷體" w:hAnsi="標楷體"/>
          <w:sz w:val="28"/>
          <w:szCs w:val="28"/>
        </w:rPr>
        <w:t>，</w:t>
      </w:r>
      <w:r w:rsidR="00AA474B" w:rsidRPr="00DC3004">
        <w:rPr>
          <w:rFonts w:eastAsia="標楷體" w:hAnsi="標楷體"/>
          <w:sz w:val="28"/>
          <w:szCs w:val="28"/>
        </w:rPr>
        <w:t>計畫名稱：</w:t>
      </w:r>
      <w:r w:rsidR="002962FB" w:rsidRPr="00DC3004">
        <w:rPr>
          <w:rFonts w:eastAsia="標楷體"/>
          <w:sz w:val="28"/>
          <w:szCs w:val="28"/>
        </w:rPr>
        <w:t xml:space="preserve"> </w:t>
      </w:r>
    </w:p>
    <w:p w:rsidR="0000206B" w:rsidRPr="00DC3004" w:rsidRDefault="0000206B" w:rsidP="00DC3004">
      <w:pPr>
        <w:spacing w:line="440" w:lineRule="exact"/>
        <w:jc w:val="both"/>
        <w:rPr>
          <w:rFonts w:eastAsia="標楷體"/>
          <w:sz w:val="28"/>
          <w:szCs w:val="28"/>
        </w:rPr>
      </w:pPr>
    </w:p>
    <w:p w:rsidR="0000206B" w:rsidRPr="00DC3004" w:rsidRDefault="00B005B1" w:rsidP="00DC3004">
      <w:pPr>
        <w:spacing w:line="440" w:lineRule="exact"/>
        <w:jc w:val="both"/>
        <w:rPr>
          <w:rFonts w:eastAsia="標楷體"/>
          <w:sz w:val="28"/>
          <w:szCs w:val="28"/>
        </w:rPr>
      </w:pPr>
      <w:r w:rsidRPr="00DC3004">
        <w:rPr>
          <w:rFonts w:eastAsia="標楷體" w:hAnsi="標楷體"/>
          <w:sz w:val="28"/>
          <w:szCs w:val="28"/>
        </w:rPr>
        <w:t>一、</w:t>
      </w:r>
      <w:r w:rsidR="0000206B" w:rsidRPr="00DC3004">
        <w:rPr>
          <w:rFonts w:eastAsia="標楷體" w:hAnsi="標楷體"/>
          <w:sz w:val="28"/>
          <w:szCs w:val="28"/>
        </w:rPr>
        <w:t>人體試驗之內容</w:t>
      </w:r>
    </w:p>
    <w:p w:rsidR="0000206B"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w:t>
      </w:r>
      <w:r w:rsidR="0000206B" w:rsidRPr="00DC3004">
        <w:rPr>
          <w:rFonts w:eastAsia="標楷體" w:hAnsi="標楷體"/>
          <w:sz w:val="28"/>
          <w:szCs w:val="28"/>
        </w:rPr>
        <w:t>一</w:t>
      </w:r>
      <w:r w:rsidRPr="00DC3004">
        <w:rPr>
          <w:rFonts w:eastAsia="標楷體" w:hAnsi="標楷體"/>
          <w:sz w:val="28"/>
          <w:szCs w:val="28"/>
        </w:rPr>
        <w:t>）</w:t>
      </w:r>
      <w:r w:rsidR="0000206B" w:rsidRPr="00DC3004">
        <w:rPr>
          <w:rFonts w:eastAsia="標楷體" w:hAnsi="標楷體"/>
          <w:sz w:val="28"/>
          <w:szCs w:val="28"/>
        </w:rPr>
        <w:t>本計畫之內容及執行進度，</w:t>
      </w:r>
      <w:r w:rsidR="006147A4">
        <w:rPr>
          <w:rFonts w:eastAsia="標楷體" w:hAnsi="標楷體" w:hint="eastAsia"/>
          <w:sz w:val="28"/>
          <w:szCs w:val="28"/>
        </w:rPr>
        <w:t>依</w:t>
      </w:r>
      <w:r w:rsidR="0000206B" w:rsidRPr="00DC3004">
        <w:rPr>
          <w:rFonts w:eastAsia="標楷體" w:hAnsi="標楷體"/>
          <w:sz w:val="28"/>
          <w:szCs w:val="28"/>
        </w:rPr>
        <w:t>本</w:t>
      </w:r>
      <w:r w:rsidR="006147A4">
        <w:rPr>
          <w:rFonts w:eastAsia="標楷體" w:hAnsi="標楷體" w:hint="eastAsia"/>
          <w:sz w:val="28"/>
          <w:szCs w:val="28"/>
        </w:rPr>
        <w:t>案</w:t>
      </w:r>
      <w:r w:rsidR="006147A4" w:rsidRPr="00DC3004">
        <w:rPr>
          <w:rFonts w:eastAsia="標楷體" w:hAnsi="標楷體"/>
          <w:sz w:val="28"/>
          <w:szCs w:val="28"/>
        </w:rPr>
        <w:t>「試驗計畫書」</w:t>
      </w:r>
      <w:r w:rsidR="0000206B" w:rsidRPr="00DC3004">
        <w:rPr>
          <w:rFonts w:eastAsia="標楷體" w:hAnsi="標楷體"/>
          <w:sz w:val="28"/>
          <w:szCs w:val="28"/>
        </w:rPr>
        <w:t>。</w:t>
      </w:r>
    </w:p>
    <w:p w:rsidR="0000206B"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w:t>
      </w:r>
      <w:r w:rsidR="00883506">
        <w:rPr>
          <w:rFonts w:eastAsia="標楷體" w:hAnsi="標楷體" w:hint="eastAsia"/>
          <w:sz w:val="28"/>
          <w:szCs w:val="28"/>
        </w:rPr>
        <w:t>二</w:t>
      </w:r>
      <w:r w:rsidRPr="00DC3004">
        <w:rPr>
          <w:rFonts w:eastAsia="標楷體" w:hAnsi="標楷體"/>
          <w:sz w:val="28"/>
          <w:szCs w:val="28"/>
        </w:rPr>
        <w:t>）</w:t>
      </w:r>
      <w:r w:rsidR="00001FC7" w:rsidRPr="00DC3004">
        <w:rPr>
          <w:rFonts w:eastAsia="標楷體" w:hAnsi="標楷體"/>
          <w:sz w:val="28"/>
          <w:szCs w:val="28"/>
        </w:rPr>
        <w:t>試驗主持人</w:t>
      </w:r>
      <w:r w:rsidR="0000206B" w:rsidRPr="00DC3004">
        <w:rPr>
          <w:rFonts w:eastAsia="標楷體" w:hAnsi="標楷體"/>
          <w:sz w:val="28"/>
          <w:szCs w:val="28"/>
        </w:rPr>
        <w:t>應依照「試驗計畫書」所載之內容執行本計畫。如需變更試驗內容或進度，應事先獲得</w:t>
      </w:r>
      <w:r w:rsidR="006A3258" w:rsidRPr="00DC3004">
        <w:rPr>
          <w:rFonts w:eastAsia="標楷體" w:hAnsi="標楷體"/>
          <w:sz w:val="28"/>
          <w:szCs w:val="28"/>
        </w:rPr>
        <w:t>甲、</w:t>
      </w:r>
      <w:r w:rsidR="00001FC7" w:rsidRPr="00DC3004">
        <w:rPr>
          <w:rFonts w:eastAsia="標楷體" w:hAnsi="標楷體"/>
          <w:sz w:val="28"/>
          <w:szCs w:val="28"/>
        </w:rPr>
        <w:t>乙</w:t>
      </w:r>
      <w:r w:rsidR="006A3258" w:rsidRPr="00DC3004">
        <w:rPr>
          <w:rFonts w:eastAsia="標楷體" w:hAnsi="標楷體"/>
          <w:sz w:val="28"/>
          <w:szCs w:val="28"/>
        </w:rPr>
        <w:t>雙</w:t>
      </w:r>
      <w:r w:rsidR="0000206B" w:rsidRPr="00DC3004">
        <w:rPr>
          <w:rFonts w:eastAsia="標楷體" w:hAnsi="標楷體"/>
          <w:sz w:val="28"/>
          <w:szCs w:val="28"/>
        </w:rPr>
        <w:t>方之同意，並應取得</w:t>
      </w:r>
      <w:r w:rsidR="00B60137" w:rsidRPr="00DC3004">
        <w:rPr>
          <w:rFonts w:eastAsia="標楷體" w:hAnsi="標楷體"/>
          <w:sz w:val="28"/>
          <w:szCs w:val="28"/>
        </w:rPr>
        <w:t>甲方</w:t>
      </w:r>
      <w:r w:rsidR="0000206B" w:rsidRPr="00DC3004">
        <w:rPr>
          <w:rFonts w:eastAsia="標楷體" w:hAnsi="標楷體"/>
          <w:sz w:val="28"/>
          <w:szCs w:val="28"/>
        </w:rPr>
        <w:t>人體試驗</w:t>
      </w:r>
      <w:r w:rsidR="009C35B4">
        <w:rPr>
          <w:rFonts w:eastAsia="標楷體" w:hAnsi="標楷體" w:hint="eastAsia"/>
          <w:sz w:val="28"/>
          <w:szCs w:val="28"/>
        </w:rPr>
        <w:t>審議</w:t>
      </w:r>
      <w:r w:rsidR="0000206B" w:rsidRPr="00DC3004">
        <w:rPr>
          <w:rFonts w:eastAsia="標楷體" w:hAnsi="標楷體"/>
          <w:sz w:val="28"/>
          <w:szCs w:val="28"/>
        </w:rPr>
        <w:t>委員會</w:t>
      </w:r>
      <w:r w:rsidR="00B37C7A" w:rsidRPr="00DC3004">
        <w:rPr>
          <w:rFonts w:eastAsia="標楷體" w:hAnsi="標楷體"/>
          <w:sz w:val="28"/>
          <w:szCs w:val="28"/>
        </w:rPr>
        <w:t>核准，如經行政院</w:t>
      </w:r>
      <w:proofErr w:type="gramStart"/>
      <w:r w:rsidR="001975A9" w:rsidRPr="001975A9">
        <w:rPr>
          <w:rFonts w:eastAsia="標楷體" w:hAnsi="標楷體" w:hint="eastAsia"/>
          <w:sz w:val="28"/>
          <w:szCs w:val="28"/>
        </w:rPr>
        <w:t>衛福部</w:t>
      </w:r>
      <w:r w:rsidR="00B37C7A" w:rsidRPr="00DC3004">
        <w:rPr>
          <w:rFonts w:eastAsia="標楷體" w:hAnsi="標楷體"/>
          <w:sz w:val="28"/>
          <w:szCs w:val="28"/>
        </w:rPr>
        <w:t>列</w:t>
      </w:r>
      <w:proofErr w:type="gramEnd"/>
      <w:r w:rsidR="00B37C7A" w:rsidRPr="00DC3004">
        <w:rPr>
          <w:rFonts w:eastAsia="標楷體" w:hAnsi="標楷體"/>
          <w:sz w:val="28"/>
          <w:szCs w:val="28"/>
        </w:rPr>
        <w:t>管之案件須經</w:t>
      </w:r>
      <w:r w:rsidR="0000206B" w:rsidRPr="00DC3004">
        <w:rPr>
          <w:rFonts w:eastAsia="標楷體" w:hAnsi="標楷體"/>
          <w:sz w:val="28"/>
          <w:szCs w:val="28"/>
        </w:rPr>
        <w:t>中央衛生主管機關之核准。</w:t>
      </w:r>
    </w:p>
    <w:p w:rsidR="0000206B"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w:t>
      </w:r>
      <w:r w:rsidR="00883506">
        <w:rPr>
          <w:rFonts w:eastAsia="標楷體" w:hAnsi="標楷體" w:hint="eastAsia"/>
          <w:sz w:val="28"/>
          <w:szCs w:val="28"/>
        </w:rPr>
        <w:t>三</w:t>
      </w:r>
      <w:r w:rsidRPr="00DC3004">
        <w:rPr>
          <w:rFonts w:eastAsia="標楷體" w:hAnsi="標楷體"/>
          <w:sz w:val="28"/>
          <w:szCs w:val="28"/>
        </w:rPr>
        <w:t>）</w:t>
      </w:r>
      <w:r w:rsidR="00001FC7" w:rsidRPr="00DC3004">
        <w:rPr>
          <w:rFonts w:eastAsia="標楷體" w:hAnsi="標楷體"/>
          <w:sz w:val="28"/>
          <w:szCs w:val="28"/>
        </w:rPr>
        <w:t>試驗主持人</w:t>
      </w:r>
      <w:r w:rsidR="0000206B" w:rsidRPr="00DC3004">
        <w:rPr>
          <w:rFonts w:eastAsia="標楷體" w:hAnsi="標楷體"/>
          <w:sz w:val="28"/>
          <w:szCs w:val="28"/>
        </w:rPr>
        <w:t>執行本計畫，應遵守相關之法令及規範</w:t>
      </w:r>
      <w:r w:rsidR="006A3258" w:rsidRPr="00DC3004">
        <w:rPr>
          <w:rFonts w:eastAsia="標楷體" w:hAnsi="標楷體"/>
          <w:sz w:val="28"/>
          <w:szCs w:val="28"/>
        </w:rPr>
        <w:t>。</w:t>
      </w:r>
    </w:p>
    <w:p w:rsidR="003300D2" w:rsidRPr="00DC3004" w:rsidRDefault="003300D2" w:rsidP="00DC3004">
      <w:pPr>
        <w:spacing w:line="440" w:lineRule="exact"/>
        <w:ind w:leftChars="99" w:left="1218" w:hangingChars="350" w:hanging="980"/>
        <w:jc w:val="both"/>
        <w:rPr>
          <w:rFonts w:eastAsia="標楷體"/>
          <w:sz w:val="28"/>
          <w:szCs w:val="28"/>
        </w:rPr>
      </w:pPr>
      <w:r w:rsidRPr="00DC3004">
        <w:rPr>
          <w:rFonts w:eastAsia="標楷體"/>
          <w:sz w:val="28"/>
          <w:szCs w:val="28"/>
        </w:rPr>
        <w:t xml:space="preserve"> </w:t>
      </w:r>
      <w:r w:rsidR="00883506">
        <w:rPr>
          <w:rFonts w:eastAsia="標楷體" w:hAnsi="標楷體"/>
          <w:sz w:val="28"/>
          <w:szCs w:val="28"/>
        </w:rPr>
        <w:t>（</w:t>
      </w:r>
      <w:r w:rsidR="00883506">
        <w:rPr>
          <w:rFonts w:eastAsia="標楷體" w:hAnsi="標楷體" w:hint="eastAsia"/>
          <w:sz w:val="28"/>
          <w:szCs w:val="28"/>
        </w:rPr>
        <w:t>四</w:t>
      </w:r>
      <w:r w:rsidRPr="00DC3004">
        <w:rPr>
          <w:rFonts w:eastAsia="標楷體" w:hAnsi="標楷體"/>
          <w:sz w:val="28"/>
          <w:szCs w:val="28"/>
        </w:rPr>
        <w:t>）本計畫研究經費合計新台幣</w:t>
      </w:r>
      <w:r w:rsidR="002962FB" w:rsidRPr="002962FB">
        <w:rPr>
          <w:rFonts w:eastAsia="標楷體" w:hAnsi="標楷體" w:hint="eastAsia"/>
          <w:sz w:val="28"/>
          <w:szCs w:val="28"/>
          <w:u w:val="single"/>
        </w:rPr>
        <w:t xml:space="preserve"> </w:t>
      </w:r>
      <w:r w:rsidR="00B0197F">
        <w:rPr>
          <w:rFonts w:eastAsia="標楷體" w:hAnsi="標楷體" w:hint="eastAsia"/>
          <w:sz w:val="28"/>
          <w:szCs w:val="28"/>
          <w:u w:val="single"/>
        </w:rPr>
        <w:t xml:space="preserve">       </w:t>
      </w:r>
      <w:r w:rsidR="002962FB" w:rsidRPr="002962FB">
        <w:rPr>
          <w:rFonts w:eastAsia="標楷體" w:hAnsi="標楷體" w:hint="eastAsia"/>
          <w:sz w:val="28"/>
          <w:szCs w:val="28"/>
          <w:u w:val="single"/>
        </w:rPr>
        <w:t xml:space="preserve"> </w:t>
      </w:r>
      <w:r w:rsidR="006A3258" w:rsidRPr="00DC3004">
        <w:rPr>
          <w:rFonts w:eastAsia="標楷體" w:hAnsi="標楷體"/>
          <w:sz w:val="28"/>
          <w:szCs w:val="28"/>
        </w:rPr>
        <w:t>元，</w:t>
      </w:r>
      <w:proofErr w:type="gramStart"/>
      <w:r w:rsidR="006A3258" w:rsidRPr="00DC3004">
        <w:rPr>
          <w:rFonts w:eastAsia="標楷體" w:hAnsi="標楷體"/>
          <w:sz w:val="28"/>
          <w:szCs w:val="28"/>
        </w:rPr>
        <w:t>預算表詳如</w:t>
      </w:r>
      <w:proofErr w:type="gramEnd"/>
      <w:r w:rsidR="006A3258" w:rsidRPr="00DC3004">
        <w:rPr>
          <w:rFonts w:eastAsia="標楷體" w:hAnsi="標楷體"/>
          <w:sz w:val="28"/>
          <w:szCs w:val="28"/>
        </w:rPr>
        <w:t>附件。</w:t>
      </w:r>
    </w:p>
    <w:p w:rsidR="0000206B" w:rsidRPr="00DC3004" w:rsidRDefault="0000206B" w:rsidP="00DC3004">
      <w:pPr>
        <w:spacing w:line="440" w:lineRule="exact"/>
        <w:jc w:val="both"/>
        <w:rPr>
          <w:rFonts w:eastAsia="標楷體"/>
          <w:sz w:val="28"/>
          <w:szCs w:val="28"/>
        </w:rPr>
      </w:pPr>
    </w:p>
    <w:p w:rsidR="0000206B" w:rsidRPr="00DC3004" w:rsidRDefault="0000206B" w:rsidP="00DC3004">
      <w:pPr>
        <w:spacing w:line="440" w:lineRule="exact"/>
        <w:jc w:val="both"/>
        <w:rPr>
          <w:rFonts w:eastAsia="標楷體"/>
          <w:sz w:val="28"/>
          <w:szCs w:val="28"/>
        </w:rPr>
      </w:pPr>
      <w:r w:rsidRPr="00DC3004">
        <w:rPr>
          <w:rFonts w:eastAsia="標楷體" w:hAnsi="標楷體"/>
          <w:sz w:val="28"/>
          <w:szCs w:val="28"/>
        </w:rPr>
        <w:t>二、計畫執行期間</w:t>
      </w:r>
    </w:p>
    <w:p w:rsidR="0000206B"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w:t>
      </w:r>
      <w:r w:rsidR="0000206B" w:rsidRPr="00DC3004">
        <w:rPr>
          <w:rFonts w:eastAsia="標楷體" w:hAnsi="標楷體"/>
          <w:sz w:val="28"/>
          <w:szCs w:val="28"/>
        </w:rPr>
        <w:t>一</w:t>
      </w:r>
      <w:r w:rsidRPr="00DC3004">
        <w:rPr>
          <w:rFonts w:eastAsia="標楷體" w:hAnsi="標楷體"/>
          <w:sz w:val="28"/>
          <w:szCs w:val="28"/>
        </w:rPr>
        <w:t>）</w:t>
      </w:r>
      <w:r w:rsidR="0000206B" w:rsidRPr="00DC3004">
        <w:rPr>
          <w:rFonts w:eastAsia="標楷體" w:hAnsi="標楷體"/>
          <w:sz w:val="28"/>
          <w:szCs w:val="28"/>
        </w:rPr>
        <w:t>本計畫</w:t>
      </w:r>
      <w:r w:rsidR="00B37C7A" w:rsidRPr="00DC3004">
        <w:rPr>
          <w:rFonts w:eastAsia="標楷體" w:hAnsi="標楷體"/>
          <w:sz w:val="28"/>
          <w:szCs w:val="28"/>
        </w:rPr>
        <w:t>預計</w:t>
      </w:r>
      <w:r w:rsidR="0000206B" w:rsidRPr="00DC3004">
        <w:rPr>
          <w:rFonts w:eastAsia="標楷體" w:hAnsi="標楷體"/>
          <w:sz w:val="28"/>
          <w:szCs w:val="28"/>
        </w:rPr>
        <w:t>自民國</w:t>
      </w:r>
      <w:r w:rsidR="0000206B" w:rsidRPr="00DC3004">
        <w:rPr>
          <w:rFonts w:eastAsia="標楷體"/>
          <w:sz w:val="28"/>
          <w:szCs w:val="28"/>
          <w:u w:val="single"/>
        </w:rPr>
        <w:t xml:space="preserve"> </w:t>
      </w:r>
      <w:r w:rsidR="00B0197F">
        <w:rPr>
          <w:rFonts w:eastAsia="標楷體" w:hint="eastAsia"/>
          <w:sz w:val="28"/>
          <w:szCs w:val="28"/>
          <w:u w:val="single"/>
        </w:rPr>
        <w:t xml:space="preserve">  </w:t>
      </w:r>
      <w:r w:rsidR="0000206B" w:rsidRPr="00DC3004">
        <w:rPr>
          <w:rFonts w:eastAsia="標楷體" w:hAnsi="標楷體"/>
          <w:sz w:val="28"/>
          <w:szCs w:val="28"/>
        </w:rPr>
        <w:t>年</w:t>
      </w:r>
      <w:r w:rsidR="00B0197F" w:rsidRPr="00B0197F">
        <w:rPr>
          <w:rFonts w:eastAsia="標楷體" w:hAnsi="標楷體" w:hint="eastAsia"/>
          <w:sz w:val="28"/>
          <w:szCs w:val="28"/>
          <w:u w:val="single"/>
        </w:rPr>
        <w:t xml:space="preserve">   </w:t>
      </w:r>
      <w:r w:rsidR="0000206B" w:rsidRPr="00DC3004">
        <w:rPr>
          <w:rFonts w:eastAsia="標楷體" w:hAnsi="標楷體"/>
          <w:sz w:val="28"/>
          <w:szCs w:val="28"/>
        </w:rPr>
        <w:t>月</w:t>
      </w:r>
      <w:r w:rsidR="0000206B" w:rsidRPr="00DC3004">
        <w:rPr>
          <w:rFonts w:eastAsia="標楷體"/>
          <w:sz w:val="28"/>
          <w:szCs w:val="28"/>
          <w:u w:val="single"/>
        </w:rPr>
        <w:t xml:space="preserve"> </w:t>
      </w:r>
      <w:r w:rsidR="00B0197F">
        <w:rPr>
          <w:rFonts w:eastAsia="標楷體" w:hint="eastAsia"/>
          <w:sz w:val="28"/>
          <w:szCs w:val="28"/>
          <w:u w:val="single"/>
        </w:rPr>
        <w:t xml:space="preserve"> </w:t>
      </w:r>
      <w:r w:rsidR="0000206B" w:rsidRPr="00DC3004">
        <w:rPr>
          <w:rFonts w:eastAsia="標楷體"/>
          <w:sz w:val="28"/>
          <w:szCs w:val="28"/>
          <w:u w:val="single"/>
        </w:rPr>
        <w:t xml:space="preserve"> </w:t>
      </w:r>
      <w:r w:rsidR="0000206B" w:rsidRPr="00DC3004">
        <w:rPr>
          <w:rFonts w:eastAsia="標楷體" w:hAnsi="標楷體"/>
          <w:sz w:val="28"/>
          <w:szCs w:val="28"/>
        </w:rPr>
        <w:t>日開始執行</w:t>
      </w:r>
      <w:r w:rsidR="00B37C7A" w:rsidRPr="00DC3004">
        <w:rPr>
          <w:rFonts w:eastAsia="標楷體" w:hAnsi="標楷體"/>
          <w:sz w:val="28"/>
          <w:szCs w:val="28"/>
        </w:rPr>
        <w:t>至民國</w:t>
      </w:r>
      <w:r w:rsidR="00B0197F" w:rsidRPr="00B0197F">
        <w:rPr>
          <w:rFonts w:eastAsia="標楷體" w:hAnsi="標楷體" w:hint="eastAsia"/>
          <w:sz w:val="28"/>
          <w:szCs w:val="28"/>
          <w:u w:val="single"/>
        </w:rPr>
        <w:t xml:space="preserve">   </w:t>
      </w:r>
      <w:r w:rsidR="004F0DCF">
        <w:rPr>
          <w:rFonts w:eastAsia="標楷體" w:hAnsi="標楷體" w:hint="eastAsia"/>
          <w:sz w:val="28"/>
          <w:szCs w:val="28"/>
        </w:rPr>
        <w:t>年</w:t>
      </w:r>
      <w:r w:rsidR="00B0197F" w:rsidRPr="00B0197F">
        <w:rPr>
          <w:rFonts w:eastAsia="標楷體" w:hAnsi="標楷體" w:hint="eastAsia"/>
          <w:sz w:val="28"/>
          <w:szCs w:val="28"/>
          <w:u w:val="single"/>
        </w:rPr>
        <w:t xml:space="preserve">  </w:t>
      </w:r>
      <w:r w:rsidR="00B37C7A" w:rsidRPr="00DC3004">
        <w:rPr>
          <w:rFonts w:eastAsia="標楷體" w:hAnsi="標楷體"/>
          <w:sz w:val="28"/>
          <w:szCs w:val="28"/>
        </w:rPr>
        <w:t>月</w:t>
      </w:r>
      <w:r w:rsidR="00B0197F" w:rsidRPr="00B0197F">
        <w:rPr>
          <w:rFonts w:eastAsia="標楷體" w:hAnsi="標楷體" w:hint="eastAsia"/>
          <w:sz w:val="28"/>
          <w:szCs w:val="28"/>
          <w:u w:val="single"/>
        </w:rPr>
        <w:t xml:space="preserve"> </w:t>
      </w:r>
      <w:r w:rsidR="00B37C7A" w:rsidRPr="00DC3004">
        <w:rPr>
          <w:rFonts w:eastAsia="標楷體"/>
          <w:sz w:val="28"/>
          <w:szCs w:val="28"/>
          <w:u w:val="single"/>
        </w:rPr>
        <w:t xml:space="preserve"> </w:t>
      </w:r>
      <w:r w:rsidR="00B37C7A" w:rsidRPr="00DC3004">
        <w:rPr>
          <w:rFonts w:eastAsia="標楷體" w:hAnsi="標楷體"/>
          <w:sz w:val="28"/>
          <w:szCs w:val="28"/>
        </w:rPr>
        <w:t>日止</w:t>
      </w:r>
      <w:r w:rsidR="0000206B" w:rsidRPr="00DC3004">
        <w:rPr>
          <w:rFonts w:eastAsia="標楷體" w:hAnsi="標楷體"/>
          <w:sz w:val="28"/>
          <w:szCs w:val="28"/>
        </w:rPr>
        <w:t>。</w:t>
      </w:r>
    </w:p>
    <w:p w:rsidR="0000206B"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w:t>
      </w:r>
      <w:r w:rsidR="0000206B" w:rsidRPr="00DC3004">
        <w:rPr>
          <w:rFonts w:eastAsia="標楷體" w:hAnsi="標楷體"/>
          <w:sz w:val="28"/>
          <w:szCs w:val="28"/>
        </w:rPr>
        <w:t>二</w:t>
      </w:r>
      <w:r w:rsidRPr="00DC3004">
        <w:rPr>
          <w:rFonts w:eastAsia="標楷體" w:hAnsi="標楷體"/>
          <w:sz w:val="28"/>
          <w:szCs w:val="28"/>
        </w:rPr>
        <w:t>）</w:t>
      </w:r>
      <w:r w:rsidR="00B37C7A" w:rsidRPr="00DC3004">
        <w:rPr>
          <w:rFonts w:eastAsia="標楷體" w:hAnsi="標楷體"/>
          <w:sz w:val="28"/>
          <w:szCs w:val="28"/>
        </w:rPr>
        <w:t>本計畫執行期間如有延長</w:t>
      </w:r>
      <w:r w:rsidR="009F2B0A" w:rsidRPr="00DC3004">
        <w:rPr>
          <w:rFonts w:eastAsia="標楷體" w:hAnsi="標楷體"/>
          <w:sz w:val="28"/>
          <w:szCs w:val="28"/>
        </w:rPr>
        <w:t>或變更</w:t>
      </w:r>
      <w:r w:rsidR="00B37C7A" w:rsidRPr="00DC3004">
        <w:rPr>
          <w:rFonts w:eastAsia="標楷體" w:hAnsi="標楷體"/>
          <w:sz w:val="28"/>
          <w:szCs w:val="28"/>
        </w:rPr>
        <w:t>之必要，應經甲</w:t>
      </w:r>
      <w:r w:rsidR="00407B8C" w:rsidRPr="00DC3004">
        <w:rPr>
          <w:rFonts w:eastAsia="標楷體" w:hAnsi="標楷體"/>
          <w:sz w:val="28"/>
          <w:szCs w:val="28"/>
        </w:rPr>
        <w:t>、</w:t>
      </w:r>
      <w:r w:rsidR="00B37C7A" w:rsidRPr="00DC3004">
        <w:rPr>
          <w:rFonts w:eastAsia="標楷體" w:hAnsi="標楷體"/>
          <w:sz w:val="28"/>
          <w:szCs w:val="28"/>
        </w:rPr>
        <w:t>乙</w:t>
      </w:r>
      <w:r w:rsidR="00407B8C" w:rsidRPr="00DC3004">
        <w:rPr>
          <w:rFonts w:eastAsia="標楷體" w:hAnsi="標楷體"/>
          <w:sz w:val="28"/>
          <w:szCs w:val="28"/>
        </w:rPr>
        <w:t>雙</w:t>
      </w:r>
      <w:r w:rsidR="00B37C7A" w:rsidRPr="00DC3004">
        <w:rPr>
          <w:rFonts w:eastAsia="標楷體" w:hAnsi="標楷體"/>
          <w:sz w:val="28"/>
          <w:szCs w:val="28"/>
        </w:rPr>
        <w:t>方書面同意。</w:t>
      </w:r>
    </w:p>
    <w:p w:rsidR="002D416B" w:rsidRPr="00DC3004" w:rsidRDefault="002D416B" w:rsidP="00DC3004">
      <w:pPr>
        <w:spacing w:line="440" w:lineRule="exact"/>
        <w:jc w:val="both"/>
        <w:rPr>
          <w:rFonts w:eastAsia="標楷體"/>
          <w:sz w:val="28"/>
          <w:szCs w:val="28"/>
        </w:rPr>
      </w:pPr>
    </w:p>
    <w:p w:rsidR="002D416B" w:rsidRPr="00DC3004" w:rsidRDefault="002D416B" w:rsidP="00DC3004">
      <w:pPr>
        <w:spacing w:line="440" w:lineRule="exact"/>
        <w:jc w:val="both"/>
        <w:rPr>
          <w:rFonts w:eastAsia="標楷體"/>
          <w:sz w:val="28"/>
          <w:szCs w:val="28"/>
        </w:rPr>
      </w:pPr>
      <w:r w:rsidRPr="00DC3004">
        <w:rPr>
          <w:rFonts w:eastAsia="標楷體" w:hAnsi="標楷體"/>
          <w:sz w:val="28"/>
          <w:szCs w:val="28"/>
        </w:rPr>
        <w:t>三、人體試驗委員會之核准</w:t>
      </w:r>
    </w:p>
    <w:p w:rsidR="002D416B"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w:t>
      </w:r>
      <w:r w:rsidR="002D416B" w:rsidRPr="00DC3004">
        <w:rPr>
          <w:rFonts w:eastAsia="標楷體" w:hAnsi="標楷體"/>
          <w:sz w:val="28"/>
          <w:szCs w:val="28"/>
        </w:rPr>
        <w:t>一</w:t>
      </w:r>
      <w:r w:rsidRPr="00DC3004">
        <w:rPr>
          <w:rFonts w:eastAsia="標楷體" w:hAnsi="標楷體"/>
          <w:sz w:val="28"/>
          <w:szCs w:val="28"/>
        </w:rPr>
        <w:t>）</w:t>
      </w:r>
      <w:r w:rsidR="00001FC7" w:rsidRPr="00DC3004">
        <w:rPr>
          <w:rFonts w:eastAsia="標楷體" w:hAnsi="標楷體"/>
          <w:sz w:val="28"/>
          <w:szCs w:val="28"/>
        </w:rPr>
        <w:t>乙方</w:t>
      </w:r>
      <w:r w:rsidR="002D416B" w:rsidRPr="00DC3004">
        <w:rPr>
          <w:rFonts w:eastAsia="標楷體" w:hAnsi="標楷體"/>
          <w:sz w:val="28"/>
          <w:szCs w:val="28"/>
        </w:rPr>
        <w:t>於研究開始執行本計畫前，</w:t>
      </w:r>
      <w:r w:rsidR="00407B8C" w:rsidRPr="00DC3004">
        <w:rPr>
          <w:rFonts w:eastAsia="標楷體" w:hAnsi="標楷體"/>
          <w:sz w:val="28"/>
          <w:szCs w:val="28"/>
        </w:rPr>
        <w:t>應取得甲方人體試驗</w:t>
      </w:r>
      <w:r w:rsidR="009C35B4">
        <w:rPr>
          <w:rFonts w:eastAsia="標楷體" w:hAnsi="標楷體" w:hint="eastAsia"/>
          <w:sz w:val="28"/>
          <w:szCs w:val="28"/>
        </w:rPr>
        <w:t>審議</w:t>
      </w:r>
      <w:r w:rsidR="00407B8C" w:rsidRPr="00DC3004">
        <w:rPr>
          <w:rFonts w:eastAsia="標楷體" w:hAnsi="標楷體"/>
          <w:sz w:val="28"/>
          <w:szCs w:val="28"/>
        </w:rPr>
        <w:t>委員會核准，如經行政院</w:t>
      </w:r>
      <w:proofErr w:type="gramStart"/>
      <w:r w:rsidR="00407B8C" w:rsidRPr="00DC3004">
        <w:rPr>
          <w:rFonts w:eastAsia="標楷體" w:hAnsi="標楷體"/>
          <w:sz w:val="28"/>
          <w:szCs w:val="28"/>
        </w:rPr>
        <w:t>衛</w:t>
      </w:r>
      <w:r w:rsidR="00B0197F">
        <w:rPr>
          <w:rFonts w:eastAsia="標楷體" w:hAnsi="標楷體" w:hint="eastAsia"/>
          <w:sz w:val="28"/>
          <w:szCs w:val="28"/>
        </w:rPr>
        <w:t>福</w:t>
      </w:r>
      <w:r w:rsidR="004639A2">
        <w:rPr>
          <w:rFonts w:eastAsia="標楷體" w:hAnsi="標楷體" w:hint="eastAsia"/>
          <w:sz w:val="28"/>
          <w:szCs w:val="28"/>
        </w:rPr>
        <w:t>部</w:t>
      </w:r>
      <w:r w:rsidR="00407B8C" w:rsidRPr="00DC3004">
        <w:rPr>
          <w:rFonts w:eastAsia="標楷體" w:hAnsi="標楷體"/>
          <w:sz w:val="28"/>
          <w:szCs w:val="28"/>
        </w:rPr>
        <w:t>列</w:t>
      </w:r>
      <w:proofErr w:type="gramEnd"/>
      <w:r w:rsidR="00407B8C" w:rsidRPr="00DC3004">
        <w:rPr>
          <w:rFonts w:eastAsia="標楷體" w:hAnsi="標楷體"/>
          <w:sz w:val="28"/>
          <w:szCs w:val="28"/>
        </w:rPr>
        <w:t>管之案件須經中央衛生主管機關之核准。</w:t>
      </w:r>
    </w:p>
    <w:p w:rsidR="003B200B" w:rsidRPr="00DC3004" w:rsidRDefault="00B005B1" w:rsidP="004F0DCF">
      <w:pPr>
        <w:spacing w:line="440" w:lineRule="exact"/>
        <w:ind w:leftChars="150" w:left="1259" w:hangingChars="321" w:hanging="899"/>
        <w:jc w:val="both"/>
        <w:rPr>
          <w:rFonts w:eastAsia="標楷體"/>
          <w:sz w:val="28"/>
          <w:szCs w:val="28"/>
        </w:rPr>
      </w:pPr>
      <w:r w:rsidRPr="00DC3004">
        <w:rPr>
          <w:rFonts w:eastAsia="標楷體" w:hAnsi="標楷體"/>
          <w:sz w:val="28"/>
          <w:szCs w:val="28"/>
        </w:rPr>
        <w:t>（</w:t>
      </w:r>
      <w:r w:rsidR="002D416B" w:rsidRPr="00DC3004">
        <w:rPr>
          <w:rFonts w:eastAsia="標楷體" w:hAnsi="標楷體"/>
          <w:sz w:val="28"/>
          <w:szCs w:val="28"/>
        </w:rPr>
        <w:t>二</w:t>
      </w:r>
      <w:r w:rsidRPr="00DC3004">
        <w:rPr>
          <w:rFonts w:eastAsia="標楷體" w:hAnsi="標楷體"/>
          <w:sz w:val="28"/>
          <w:szCs w:val="28"/>
        </w:rPr>
        <w:t>）</w:t>
      </w:r>
      <w:r w:rsidR="00766CBB" w:rsidRPr="00DC3004">
        <w:rPr>
          <w:rFonts w:eastAsia="標楷體" w:hAnsi="標楷體"/>
          <w:sz w:val="28"/>
          <w:szCs w:val="28"/>
        </w:rPr>
        <w:t>臨床</w:t>
      </w:r>
      <w:r w:rsidR="00001FC7" w:rsidRPr="00DC3004">
        <w:rPr>
          <w:rFonts w:eastAsia="標楷體" w:hAnsi="標楷體"/>
          <w:sz w:val="28"/>
          <w:szCs w:val="28"/>
        </w:rPr>
        <w:t>試驗主持人</w:t>
      </w:r>
      <w:r w:rsidR="002D416B" w:rsidRPr="00DC3004">
        <w:rPr>
          <w:rFonts w:eastAsia="標楷體" w:hAnsi="標楷體"/>
          <w:sz w:val="28"/>
          <w:szCs w:val="28"/>
        </w:rPr>
        <w:t>在未取得前項</w:t>
      </w:r>
      <w:r w:rsidR="00866DE0" w:rsidRPr="00DC3004">
        <w:rPr>
          <w:rFonts w:eastAsia="標楷體" w:hAnsi="標楷體"/>
          <w:sz w:val="28"/>
          <w:szCs w:val="28"/>
        </w:rPr>
        <w:t>核准前，不得對任何人進行本計畫中之人體試驗。</w:t>
      </w:r>
    </w:p>
    <w:p w:rsidR="003B200B" w:rsidRPr="00DC3004" w:rsidRDefault="003B200B" w:rsidP="00DC3004">
      <w:pPr>
        <w:spacing w:line="440" w:lineRule="exact"/>
        <w:jc w:val="both"/>
        <w:rPr>
          <w:rFonts w:eastAsia="標楷體"/>
          <w:sz w:val="28"/>
          <w:szCs w:val="28"/>
        </w:rPr>
      </w:pPr>
    </w:p>
    <w:p w:rsidR="003B200B" w:rsidRPr="00DC3004" w:rsidRDefault="003B200B" w:rsidP="00DC3004">
      <w:pPr>
        <w:spacing w:line="440" w:lineRule="exact"/>
        <w:ind w:left="630" w:hangingChars="225" w:hanging="630"/>
        <w:jc w:val="both"/>
        <w:rPr>
          <w:rFonts w:eastAsia="標楷體"/>
          <w:sz w:val="28"/>
          <w:szCs w:val="28"/>
        </w:rPr>
      </w:pPr>
      <w:r w:rsidRPr="00DC3004">
        <w:rPr>
          <w:rFonts w:eastAsia="標楷體" w:hAnsi="標楷體"/>
          <w:sz w:val="28"/>
          <w:szCs w:val="28"/>
        </w:rPr>
        <w:t>四、合約進行之瞭解與協助</w:t>
      </w:r>
    </w:p>
    <w:p w:rsidR="003B200B" w:rsidRPr="00DC3004" w:rsidRDefault="00001FC7"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lastRenderedPageBreak/>
        <w:t>（一）乙</w:t>
      </w:r>
      <w:r w:rsidR="003B200B" w:rsidRPr="00DC3004">
        <w:rPr>
          <w:rFonts w:eastAsia="標楷體" w:hAnsi="標楷體"/>
          <w:sz w:val="28"/>
          <w:szCs w:val="28"/>
        </w:rPr>
        <w:t>方於計畫進行中需要瞭解執行情形時，應</w:t>
      </w:r>
      <w:r w:rsidR="003300D2" w:rsidRPr="00DC3004">
        <w:rPr>
          <w:rFonts w:eastAsia="標楷體" w:hAnsi="標楷體"/>
          <w:sz w:val="28"/>
          <w:szCs w:val="28"/>
        </w:rPr>
        <w:t>事先</w:t>
      </w:r>
      <w:r w:rsidR="003B200B" w:rsidRPr="00DC3004">
        <w:rPr>
          <w:rFonts w:eastAsia="標楷體" w:hAnsi="標楷體"/>
          <w:sz w:val="28"/>
          <w:szCs w:val="28"/>
        </w:rPr>
        <w:t>通知臨床試驗主持人，</w:t>
      </w:r>
      <w:r w:rsidR="00407B8C" w:rsidRPr="00DC3004">
        <w:rPr>
          <w:rFonts w:eastAsia="標楷體" w:hAnsi="標楷體"/>
          <w:sz w:val="28"/>
          <w:szCs w:val="28"/>
        </w:rPr>
        <w:t>臨床試驗主持人應盡力協助詳予說明，並提供相</w:t>
      </w:r>
      <w:r w:rsidR="003B200B" w:rsidRPr="00DC3004">
        <w:rPr>
          <w:rFonts w:eastAsia="標楷體" w:hAnsi="標楷體"/>
          <w:sz w:val="28"/>
          <w:szCs w:val="28"/>
        </w:rPr>
        <w:t>關資料。</w:t>
      </w:r>
    </w:p>
    <w:p w:rsidR="00866DE0" w:rsidRPr="00DC3004" w:rsidRDefault="003B200B"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（二）</w:t>
      </w:r>
      <w:r w:rsidR="00766CBB" w:rsidRPr="00DC3004">
        <w:rPr>
          <w:rFonts w:eastAsia="標楷體" w:hAnsi="標楷體"/>
          <w:sz w:val="28"/>
          <w:szCs w:val="28"/>
        </w:rPr>
        <w:t>臨床試驗主持人於本計畫執行</w:t>
      </w:r>
      <w:proofErr w:type="gramStart"/>
      <w:r w:rsidR="00766CBB" w:rsidRPr="00DC3004">
        <w:rPr>
          <w:rFonts w:eastAsia="標楷體" w:hAnsi="標楷體"/>
          <w:sz w:val="28"/>
          <w:szCs w:val="28"/>
        </w:rPr>
        <w:t>期間，</w:t>
      </w:r>
      <w:proofErr w:type="gramEnd"/>
      <w:r w:rsidR="00766CBB" w:rsidRPr="00DC3004">
        <w:rPr>
          <w:rFonts w:eastAsia="標楷體" w:hAnsi="標楷體"/>
          <w:sz w:val="28"/>
          <w:szCs w:val="28"/>
        </w:rPr>
        <w:t>如因研究需要，</w:t>
      </w:r>
      <w:proofErr w:type="gramStart"/>
      <w:r w:rsidR="00766CBB" w:rsidRPr="00DC3004">
        <w:rPr>
          <w:rFonts w:eastAsia="標楷體" w:hAnsi="標楷體"/>
          <w:sz w:val="28"/>
          <w:szCs w:val="28"/>
        </w:rPr>
        <w:t>須乙</w:t>
      </w:r>
      <w:r w:rsidRPr="00DC3004">
        <w:rPr>
          <w:rFonts w:eastAsia="標楷體" w:hAnsi="標楷體"/>
          <w:sz w:val="28"/>
          <w:szCs w:val="28"/>
        </w:rPr>
        <w:t>方</w:t>
      </w:r>
      <w:proofErr w:type="gramEnd"/>
      <w:r w:rsidRPr="00DC3004">
        <w:rPr>
          <w:rFonts w:eastAsia="標楷體" w:hAnsi="標楷體"/>
          <w:sz w:val="28"/>
          <w:szCs w:val="28"/>
        </w:rPr>
        <w:t>提供必要之人員、所需研究耗材、藥品</w:t>
      </w:r>
      <w:r w:rsidRPr="00DC3004">
        <w:rPr>
          <w:rFonts w:eastAsia="標楷體" w:hAnsi="標楷體"/>
          <w:bCs/>
          <w:sz w:val="28"/>
          <w:szCs w:val="28"/>
        </w:rPr>
        <w:t>及其他相關事項之</w:t>
      </w:r>
      <w:r w:rsidR="00766CBB" w:rsidRPr="00DC3004">
        <w:rPr>
          <w:rFonts w:eastAsia="標楷體" w:hAnsi="標楷體"/>
          <w:sz w:val="28"/>
          <w:szCs w:val="28"/>
        </w:rPr>
        <w:t>協助時，乙</w:t>
      </w:r>
      <w:r w:rsidRPr="00DC3004">
        <w:rPr>
          <w:rFonts w:eastAsia="標楷體" w:hAnsi="標楷體"/>
          <w:sz w:val="28"/>
          <w:szCs w:val="28"/>
        </w:rPr>
        <w:t>方應盡力配合。</w:t>
      </w:r>
    </w:p>
    <w:p w:rsidR="00DB6A17" w:rsidRPr="00DC3004" w:rsidRDefault="00DB6A17" w:rsidP="00DC3004">
      <w:pPr>
        <w:spacing w:line="440" w:lineRule="exact"/>
        <w:jc w:val="both"/>
        <w:rPr>
          <w:rFonts w:eastAsia="標楷體"/>
          <w:sz w:val="28"/>
          <w:szCs w:val="28"/>
        </w:rPr>
      </w:pPr>
    </w:p>
    <w:p w:rsidR="00235958" w:rsidRPr="00DC3004" w:rsidRDefault="00235958" w:rsidP="00DC3004">
      <w:pPr>
        <w:spacing w:line="440" w:lineRule="exact"/>
        <w:jc w:val="both"/>
        <w:rPr>
          <w:rFonts w:eastAsia="標楷體"/>
          <w:sz w:val="28"/>
          <w:szCs w:val="28"/>
        </w:rPr>
      </w:pPr>
      <w:r w:rsidRPr="00DC3004">
        <w:rPr>
          <w:rFonts w:eastAsia="標楷體" w:hAnsi="標楷體"/>
          <w:sz w:val="28"/>
          <w:szCs w:val="28"/>
        </w:rPr>
        <w:t>五、保密義務</w:t>
      </w:r>
    </w:p>
    <w:p w:rsidR="00001FC7" w:rsidRPr="00DC3004" w:rsidRDefault="00001FC7"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（一）</w:t>
      </w:r>
      <w:r w:rsidR="00766CBB" w:rsidRPr="00DC3004">
        <w:rPr>
          <w:rFonts w:eastAsia="標楷體" w:hAnsi="標楷體"/>
          <w:sz w:val="28"/>
          <w:szCs w:val="28"/>
        </w:rPr>
        <w:t>雙</w:t>
      </w:r>
      <w:r w:rsidRPr="00DC3004">
        <w:rPr>
          <w:rFonts w:eastAsia="標楷體" w:hAnsi="標楷體"/>
          <w:sz w:val="28"/>
          <w:szCs w:val="28"/>
        </w:rPr>
        <w:t>方同意以善良管理人之注意義務，努力維護並妥善保管所有因本計畫而知悉或持有之機密資訊及其他相關資料</w:t>
      </w:r>
      <w:r w:rsidRPr="00DC3004">
        <w:rPr>
          <w:rFonts w:eastAsia="標楷體"/>
          <w:sz w:val="28"/>
          <w:szCs w:val="28"/>
        </w:rPr>
        <w:t>(</w:t>
      </w:r>
      <w:proofErr w:type="gramStart"/>
      <w:r w:rsidRPr="00DC3004">
        <w:rPr>
          <w:rFonts w:eastAsia="標楷體" w:hAnsi="標楷體"/>
          <w:sz w:val="28"/>
          <w:szCs w:val="28"/>
        </w:rPr>
        <w:t>含本合約</w:t>
      </w:r>
      <w:proofErr w:type="gramEnd"/>
      <w:r w:rsidRPr="00DC3004">
        <w:rPr>
          <w:rFonts w:eastAsia="標楷體"/>
          <w:sz w:val="28"/>
          <w:szCs w:val="28"/>
        </w:rPr>
        <w:t>)</w:t>
      </w:r>
      <w:r w:rsidRPr="00DC3004">
        <w:rPr>
          <w:rFonts w:eastAsia="標楷體" w:hAnsi="標楷體"/>
          <w:sz w:val="28"/>
          <w:szCs w:val="28"/>
        </w:rPr>
        <w:t>。在未獲</w:t>
      </w:r>
      <w:r w:rsidR="00407B8C" w:rsidRPr="00DC3004">
        <w:rPr>
          <w:rFonts w:eastAsia="標楷體" w:hAnsi="標楷體"/>
          <w:sz w:val="28"/>
          <w:szCs w:val="28"/>
        </w:rPr>
        <w:t>任何</w:t>
      </w:r>
      <w:r w:rsidRPr="00DC3004">
        <w:rPr>
          <w:rFonts w:eastAsia="標楷體" w:hAnsi="標楷體"/>
          <w:bCs/>
          <w:sz w:val="28"/>
          <w:szCs w:val="28"/>
        </w:rPr>
        <w:t>一方書面</w:t>
      </w:r>
      <w:r w:rsidRPr="00DC3004">
        <w:rPr>
          <w:rFonts w:eastAsia="標楷體" w:hAnsi="標楷體"/>
          <w:sz w:val="28"/>
          <w:szCs w:val="28"/>
        </w:rPr>
        <w:t>同意前，不得洩露或交付予任何第三人。</w:t>
      </w:r>
    </w:p>
    <w:p w:rsidR="00001FC7" w:rsidRPr="00DC3004" w:rsidRDefault="00001FC7"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（二）雙方同意並承諾所有因本計畫而知悉或持有之機密資訊應僅使用於本合約所定之合法用途，且</w:t>
      </w:r>
      <w:r w:rsidR="00910882">
        <w:rPr>
          <w:rFonts w:eastAsia="標楷體" w:hAnsi="標楷體" w:hint="eastAsia"/>
          <w:sz w:val="28"/>
          <w:szCs w:val="28"/>
        </w:rPr>
        <w:t>應確保僅直接負責履行本合約之主管或員工有權取用</w:t>
      </w:r>
      <w:r w:rsidRPr="00DC3004">
        <w:rPr>
          <w:rFonts w:eastAsia="標楷體" w:hAnsi="標楷體"/>
          <w:sz w:val="28"/>
          <w:szCs w:val="28"/>
        </w:rPr>
        <w:t>機密資訊，同時應要求此等人士同樣將該等機密資訊視為機密並應合理且適當保密之。</w:t>
      </w:r>
    </w:p>
    <w:p w:rsidR="00001FC7" w:rsidRPr="00DC3004" w:rsidRDefault="00001FC7"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（三）雙方同意並承諾，在本合約期間</w:t>
      </w:r>
      <w:r w:rsidRPr="00DC3004">
        <w:rPr>
          <w:rFonts w:eastAsia="標楷體" w:hAnsi="標楷體"/>
          <w:bCs/>
          <w:sz w:val="28"/>
          <w:szCs w:val="28"/>
        </w:rPr>
        <w:t>及本合約期滿、終止或解除後</w:t>
      </w:r>
      <w:r w:rsidRPr="00DC3004">
        <w:rPr>
          <w:rFonts w:eastAsia="標楷體" w:hAnsi="標楷體"/>
          <w:sz w:val="28"/>
          <w:szCs w:val="28"/>
        </w:rPr>
        <w:t>，除合約另有規定或為履行本合約外，</w:t>
      </w:r>
      <w:r w:rsidRPr="00DC3004">
        <w:rPr>
          <w:rFonts w:eastAsia="標楷體" w:hAnsi="標楷體"/>
          <w:bCs/>
          <w:sz w:val="28"/>
          <w:szCs w:val="28"/>
        </w:rPr>
        <w:t>不得</w:t>
      </w:r>
      <w:r w:rsidRPr="00DC3004">
        <w:rPr>
          <w:rFonts w:eastAsia="標楷體" w:hAnsi="標楷體"/>
          <w:sz w:val="28"/>
          <w:szCs w:val="28"/>
        </w:rPr>
        <w:t>向第三人揭露或交付因雙方合作關係而取得之機密資訊，但其揭露</w:t>
      </w:r>
      <w:r w:rsidRPr="00DC3004">
        <w:rPr>
          <w:rFonts w:eastAsia="標楷體" w:hAnsi="標楷體"/>
          <w:bCs/>
          <w:sz w:val="28"/>
          <w:szCs w:val="28"/>
        </w:rPr>
        <w:t>或交付</w:t>
      </w:r>
      <w:r w:rsidRPr="00DC3004">
        <w:rPr>
          <w:rFonts w:eastAsia="標楷體" w:hAnsi="標楷體"/>
          <w:sz w:val="28"/>
          <w:szCs w:val="28"/>
        </w:rPr>
        <w:t>係依法律規定者，不在此限。</w:t>
      </w:r>
    </w:p>
    <w:p w:rsidR="00001FC7" w:rsidRPr="00DC3004" w:rsidRDefault="00001FC7"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（四）雙方承諾於本合約期間</w:t>
      </w:r>
      <w:r w:rsidRPr="00DC3004">
        <w:rPr>
          <w:rFonts w:eastAsia="標楷體" w:hAnsi="標楷體"/>
          <w:bCs/>
          <w:sz w:val="28"/>
          <w:szCs w:val="28"/>
        </w:rPr>
        <w:t>及本合約期滿、終止或解除後</w:t>
      </w:r>
      <w:r w:rsidRPr="00DC3004">
        <w:rPr>
          <w:rFonts w:eastAsia="標楷體" w:hAnsi="標楷體"/>
          <w:sz w:val="28"/>
          <w:szCs w:val="28"/>
        </w:rPr>
        <w:t>，除依法律規定或有權機關要求外，絕不洩露本計畫所有</w:t>
      </w:r>
      <w:r w:rsidR="00861547" w:rsidRPr="00DC3004">
        <w:rPr>
          <w:rFonts w:eastAsia="標楷體" w:hAnsi="標楷體"/>
          <w:sz w:val="28"/>
          <w:szCs w:val="28"/>
        </w:rPr>
        <w:t>受試者</w:t>
      </w:r>
      <w:r w:rsidRPr="00DC3004">
        <w:rPr>
          <w:rFonts w:eastAsia="標楷體" w:hAnsi="標楷體"/>
          <w:sz w:val="28"/>
          <w:szCs w:val="28"/>
        </w:rPr>
        <w:t>之姓名及病歷號碼等與</w:t>
      </w:r>
      <w:r w:rsidR="00861547" w:rsidRPr="00DC3004">
        <w:rPr>
          <w:rFonts w:eastAsia="標楷體" w:hAnsi="標楷體"/>
          <w:sz w:val="28"/>
          <w:szCs w:val="28"/>
        </w:rPr>
        <w:t>受試者</w:t>
      </w:r>
      <w:r w:rsidRPr="00DC3004">
        <w:rPr>
          <w:rFonts w:eastAsia="標楷體" w:hAnsi="標楷體"/>
          <w:sz w:val="28"/>
          <w:szCs w:val="28"/>
        </w:rPr>
        <w:t>真實身份及病情相關之資料。</w:t>
      </w:r>
    </w:p>
    <w:p w:rsidR="00856B3B" w:rsidRPr="00DC3004" w:rsidRDefault="00856B3B" w:rsidP="00DC3004">
      <w:pPr>
        <w:spacing w:line="440" w:lineRule="exact"/>
        <w:jc w:val="both"/>
        <w:rPr>
          <w:rFonts w:eastAsia="標楷體"/>
          <w:sz w:val="28"/>
          <w:szCs w:val="28"/>
        </w:rPr>
      </w:pPr>
    </w:p>
    <w:p w:rsidR="00856B3B" w:rsidRPr="00DC3004" w:rsidRDefault="00856B3B" w:rsidP="00DC3004">
      <w:pPr>
        <w:spacing w:line="440" w:lineRule="exact"/>
        <w:ind w:left="630" w:hangingChars="225" w:hanging="630"/>
        <w:jc w:val="both"/>
        <w:rPr>
          <w:rFonts w:eastAsia="標楷體"/>
          <w:sz w:val="28"/>
          <w:szCs w:val="28"/>
        </w:rPr>
      </w:pPr>
      <w:r w:rsidRPr="00DC3004">
        <w:rPr>
          <w:rFonts w:eastAsia="標楷體" w:hAnsi="標楷體"/>
          <w:sz w:val="28"/>
          <w:szCs w:val="28"/>
        </w:rPr>
        <w:t>六、公開發表</w:t>
      </w:r>
    </w:p>
    <w:p w:rsidR="00856B3B"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w:t>
      </w:r>
      <w:r w:rsidR="00856B3B" w:rsidRPr="00DC3004">
        <w:rPr>
          <w:rFonts w:eastAsia="標楷體" w:hAnsi="標楷體"/>
          <w:sz w:val="28"/>
          <w:szCs w:val="28"/>
        </w:rPr>
        <w:t>一</w:t>
      </w:r>
      <w:r w:rsidRPr="00DC3004">
        <w:rPr>
          <w:rFonts w:eastAsia="標楷體" w:hAnsi="標楷體"/>
          <w:sz w:val="28"/>
          <w:szCs w:val="28"/>
        </w:rPr>
        <w:t>）</w:t>
      </w:r>
      <w:r w:rsidR="009C35B4">
        <w:rPr>
          <w:rFonts w:eastAsia="標楷體" w:hAnsi="標楷體" w:hint="eastAsia"/>
          <w:sz w:val="28"/>
          <w:szCs w:val="28"/>
        </w:rPr>
        <w:t>甲方及臨床試驗主持人可無償利用本計畫試驗報告或原始數據於學術性發表或持續教學研究上。凡甲方及臨床試驗主持人提出學術發表之作者排名與內容皆由其自行決定，但應</w:t>
      </w:r>
      <w:proofErr w:type="gramStart"/>
      <w:r w:rsidR="009C35B4">
        <w:rPr>
          <w:rFonts w:eastAsia="標楷體" w:hAnsi="標楷體" w:hint="eastAsia"/>
          <w:sz w:val="28"/>
          <w:szCs w:val="28"/>
        </w:rPr>
        <w:t>載明乙方</w:t>
      </w:r>
      <w:proofErr w:type="gramEnd"/>
      <w:r w:rsidR="009C35B4">
        <w:rPr>
          <w:rFonts w:eastAsia="標楷體" w:hAnsi="標楷體" w:hint="eastAsia"/>
          <w:sz w:val="28"/>
          <w:szCs w:val="28"/>
        </w:rPr>
        <w:t>提供援助之項目</w:t>
      </w:r>
      <w:r w:rsidR="00856B3B" w:rsidRPr="00DC3004">
        <w:rPr>
          <w:rFonts w:eastAsia="標楷體" w:hAnsi="標楷體"/>
          <w:sz w:val="28"/>
          <w:szCs w:val="28"/>
        </w:rPr>
        <w:t>。</w:t>
      </w:r>
    </w:p>
    <w:p w:rsidR="009A6D2B" w:rsidRPr="00600224" w:rsidRDefault="00B005B1" w:rsidP="00600224">
      <w:pPr>
        <w:spacing w:line="440" w:lineRule="exact"/>
        <w:ind w:leftChars="150" w:left="1200" w:hangingChars="300" w:hanging="840"/>
        <w:jc w:val="both"/>
        <w:rPr>
          <w:rFonts w:eastAsia="標楷體" w:hAnsi="標楷體"/>
          <w:sz w:val="28"/>
          <w:szCs w:val="28"/>
        </w:rPr>
      </w:pPr>
      <w:r w:rsidRPr="00A22290">
        <w:rPr>
          <w:rFonts w:eastAsia="標楷體" w:hAnsi="標楷體"/>
          <w:sz w:val="28"/>
          <w:szCs w:val="28"/>
        </w:rPr>
        <w:t>（</w:t>
      </w:r>
      <w:r w:rsidR="00AD5CC7" w:rsidRPr="00A22290">
        <w:rPr>
          <w:rFonts w:eastAsia="標楷體" w:hAnsi="標楷體"/>
          <w:sz w:val="28"/>
          <w:szCs w:val="28"/>
        </w:rPr>
        <w:t>二</w:t>
      </w:r>
      <w:r w:rsidRPr="00A22290">
        <w:rPr>
          <w:rFonts w:eastAsia="標楷體" w:hAnsi="標楷體"/>
          <w:sz w:val="28"/>
          <w:szCs w:val="28"/>
        </w:rPr>
        <w:t>）</w:t>
      </w:r>
      <w:r w:rsidR="00AD5CC7" w:rsidRPr="00A22290">
        <w:rPr>
          <w:rFonts w:eastAsia="標楷體" w:hAnsi="標楷體"/>
          <w:sz w:val="28"/>
          <w:szCs w:val="28"/>
        </w:rPr>
        <w:t>如</w:t>
      </w:r>
      <w:r w:rsidR="003904AF" w:rsidRPr="00A22290">
        <w:rPr>
          <w:rFonts w:eastAsia="標楷體" w:hAnsi="標楷體"/>
          <w:sz w:val="28"/>
          <w:szCs w:val="28"/>
        </w:rPr>
        <w:t>因</w:t>
      </w:r>
      <w:r w:rsidR="00AD5CC7" w:rsidRPr="00A22290">
        <w:rPr>
          <w:rFonts w:eastAsia="標楷體" w:hAnsi="標楷體"/>
          <w:sz w:val="28"/>
          <w:szCs w:val="28"/>
        </w:rPr>
        <w:t>本試驗計畫申請專利或其他智慧財產權保護上之必要</w:t>
      </w:r>
      <w:r w:rsidR="009A6D2B" w:rsidRPr="00A22290">
        <w:rPr>
          <w:rFonts w:eastAsia="標楷體" w:hAnsi="標楷體"/>
          <w:sz w:val="28"/>
          <w:szCs w:val="28"/>
        </w:rPr>
        <w:t>，得要求延遲公開發表研究結果</w:t>
      </w:r>
      <w:r w:rsidR="00AB2917" w:rsidRPr="00A22290">
        <w:rPr>
          <w:rFonts w:eastAsia="標楷體" w:hAnsi="標楷體"/>
          <w:sz w:val="28"/>
          <w:szCs w:val="28"/>
        </w:rPr>
        <w:t>，但不得超過</w:t>
      </w:r>
      <w:r w:rsidR="00600224" w:rsidRPr="00600224">
        <w:rPr>
          <w:rFonts w:eastAsia="標楷體" w:hAnsi="標楷體" w:hint="eastAsia"/>
          <w:sz w:val="28"/>
          <w:szCs w:val="28"/>
          <w:u w:val="single"/>
        </w:rPr>
        <w:t xml:space="preserve"> </w:t>
      </w:r>
      <w:r w:rsidR="00861547" w:rsidRPr="00600224">
        <w:rPr>
          <w:rFonts w:eastAsia="標楷體"/>
          <w:sz w:val="28"/>
          <w:szCs w:val="28"/>
          <w:u w:val="single"/>
        </w:rPr>
        <w:t>6</w:t>
      </w:r>
      <w:r w:rsidR="00600224">
        <w:rPr>
          <w:rFonts w:eastAsia="標楷體" w:hint="eastAsia"/>
          <w:sz w:val="28"/>
          <w:szCs w:val="28"/>
          <w:u w:val="single"/>
        </w:rPr>
        <w:t xml:space="preserve"> </w:t>
      </w:r>
      <w:proofErr w:type="gramStart"/>
      <w:r w:rsidR="00AB2917" w:rsidRPr="00A22290">
        <w:rPr>
          <w:rFonts w:eastAsia="標楷體" w:hAnsi="標楷體"/>
          <w:sz w:val="28"/>
          <w:szCs w:val="28"/>
        </w:rPr>
        <w:t>個</w:t>
      </w:r>
      <w:proofErr w:type="gramEnd"/>
      <w:r w:rsidR="00AB2917" w:rsidRPr="00A22290">
        <w:rPr>
          <w:rFonts w:eastAsia="標楷體" w:hAnsi="標楷體"/>
          <w:sz w:val="28"/>
          <w:szCs w:val="28"/>
        </w:rPr>
        <w:t>月</w:t>
      </w:r>
      <w:r w:rsidR="009A6D2B" w:rsidRPr="00A22290">
        <w:rPr>
          <w:rFonts w:eastAsia="標楷體" w:hAnsi="標楷體"/>
          <w:sz w:val="28"/>
          <w:szCs w:val="28"/>
        </w:rPr>
        <w:t>。</w:t>
      </w:r>
    </w:p>
    <w:p w:rsidR="009A6D2B" w:rsidRPr="00DC3004" w:rsidRDefault="009A6D2B" w:rsidP="00DC3004">
      <w:pPr>
        <w:spacing w:line="440" w:lineRule="exact"/>
        <w:jc w:val="both"/>
        <w:rPr>
          <w:rFonts w:eastAsia="標楷體"/>
          <w:sz w:val="28"/>
          <w:szCs w:val="28"/>
        </w:rPr>
      </w:pPr>
    </w:p>
    <w:p w:rsidR="009A6D2B" w:rsidRPr="00DC3004" w:rsidRDefault="009A6D2B" w:rsidP="00DC3004">
      <w:pPr>
        <w:spacing w:line="440" w:lineRule="exact"/>
        <w:ind w:left="630" w:hangingChars="225" w:hanging="630"/>
        <w:jc w:val="both"/>
        <w:rPr>
          <w:rFonts w:eastAsia="標楷體"/>
          <w:sz w:val="28"/>
          <w:szCs w:val="28"/>
        </w:rPr>
      </w:pPr>
      <w:r w:rsidRPr="00DC3004">
        <w:rPr>
          <w:rFonts w:eastAsia="標楷體" w:hAnsi="標楷體"/>
          <w:sz w:val="28"/>
          <w:szCs w:val="28"/>
        </w:rPr>
        <w:t>七、藥品、器材及其他物品之</w:t>
      </w:r>
      <w:proofErr w:type="gramStart"/>
      <w:r w:rsidRPr="00DC3004">
        <w:rPr>
          <w:rFonts w:eastAsia="標楷體" w:hAnsi="標楷體"/>
          <w:sz w:val="28"/>
          <w:szCs w:val="28"/>
        </w:rPr>
        <w:t>使用與返還</w:t>
      </w:r>
      <w:proofErr w:type="gramEnd"/>
    </w:p>
    <w:p w:rsidR="009A6D2B"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w:t>
      </w:r>
      <w:r w:rsidR="009A6D2B" w:rsidRPr="00DC3004">
        <w:rPr>
          <w:rFonts w:eastAsia="標楷體" w:hAnsi="標楷體"/>
          <w:sz w:val="28"/>
          <w:szCs w:val="28"/>
        </w:rPr>
        <w:t>一</w:t>
      </w:r>
      <w:r w:rsidRPr="00DC3004">
        <w:rPr>
          <w:rFonts w:eastAsia="標楷體" w:hAnsi="標楷體"/>
          <w:sz w:val="28"/>
          <w:szCs w:val="28"/>
        </w:rPr>
        <w:t>）</w:t>
      </w:r>
      <w:r w:rsidR="009A6D2B" w:rsidRPr="00DC3004">
        <w:rPr>
          <w:rFonts w:eastAsia="標楷體" w:hAnsi="標楷體"/>
          <w:sz w:val="28"/>
          <w:szCs w:val="28"/>
        </w:rPr>
        <w:t>關於本計畫之執行，</w:t>
      </w:r>
      <w:r w:rsidR="00766CBB" w:rsidRPr="00DC3004">
        <w:rPr>
          <w:rFonts w:eastAsia="標楷體" w:hAnsi="標楷體"/>
          <w:sz w:val="28"/>
          <w:szCs w:val="28"/>
        </w:rPr>
        <w:t>乙</w:t>
      </w:r>
      <w:r w:rsidR="009A6D2B" w:rsidRPr="00DC3004">
        <w:rPr>
          <w:rFonts w:eastAsia="標楷體" w:hAnsi="標楷體"/>
          <w:sz w:val="28"/>
          <w:szCs w:val="28"/>
        </w:rPr>
        <w:t>方應提供</w:t>
      </w:r>
      <w:r w:rsidR="00766CBB" w:rsidRPr="00DC3004">
        <w:rPr>
          <w:rFonts w:eastAsia="標楷體" w:hAnsi="標楷體"/>
          <w:sz w:val="28"/>
          <w:szCs w:val="28"/>
        </w:rPr>
        <w:t>甲方</w:t>
      </w:r>
      <w:r w:rsidR="009A6D2B" w:rsidRPr="00DC3004">
        <w:rPr>
          <w:rFonts w:eastAsia="標楷體" w:hAnsi="標楷體"/>
          <w:sz w:val="28"/>
          <w:szCs w:val="28"/>
        </w:rPr>
        <w:t>試驗</w:t>
      </w:r>
      <w:r w:rsidR="00766CBB" w:rsidRPr="00DC3004">
        <w:rPr>
          <w:rFonts w:eastAsia="標楷體" w:hAnsi="標楷體"/>
          <w:sz w:val="28"/>
          <w:szCs w:val="28"/>
        </w:rPr>
        <w:t>所需之藥品、器材及其他相關財物。該藥品、器材及其他相關財物，臨床試驗主持人</w:t>
      </w:r>
      <w:r w:rsidR="009A6D2B" w:rsidRPr="00DC3004">
        <w:rPr>
          <w:rFonts w:eastAsia="標楷體" w:hAnsi="標楷體"/>
          <w:sz w:val="28"/>
          <w:szCs w:val="28"/>
        </w:rPr>
        <w:t>僅得供本計畫之目的而使用，不得轉作其他用途。</w:t>
      </w:r>
    </w:p>
    <w:p w:rsidR="00DB6A17"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lastRenderedPageBreak/>
        <w:t>（</w:t>
      </w:r>
      <w:r w:rsidR="009A6D2B" w:rsidRPr="00DC3004">
        <w:rPr>
          <w:rFonts w:eastAsia="標楷體" w:hAnsi="標楷體"/>
          <w:sz w:val="28"/>
          <w:szCs w:val="28"/>
        </w:rPr>
        <w:t>二</w:t>
      </w:r>
      <w:r w:rsidRPr="00DC3004">
        <w:rPr>
          <w:rFonts w:eastAsia="標楷體" w:hAnsi="標楷體"/>
          <w:sz w:val="28"/>
          <w:szCs w:val="28"/>
        </w:rPr>
        <w:t>）</w:t>
      </w:r>
      <w:r w:rsidR="009A6D2B" w:rsidRPr="00DC3004">
        <w:rPr>
          <w:rFonts w:eastAsia="標楷體" w:hAnsi="標楷體"/>
          <w:sz w:val="28"/>
          <w:szCs w:val="28"/>
        </w:rPr>
        <w:t>本計畫終止後，前項剩餘之物，除另有約定外，</w:t>
      </w:r>
      <w:r w:rsidR="00766CBB" w:rsidRPr="00DC3004">
        <w:rPr>
          <w:rFonts w:eastAsia="標楷體" w:hAnsi="標楷體"/>
          <w:sz w:val="28"/>
          <w:szCs w:val="28"/>
        </w:rPr>
        <w:t>甲方</w:t>
      </w:r>
      <w:r w:rsidR="009C35B4">
        <w:rPr>
          <w:rFonts w:eastAsia="標楷體" w:hAnsi="標楷體" w:hint="eastAsia"/>
          <w:sz w:val="28"/>
          <w:szCs w:val="28"/>
        </w:rPr>
        <w:t>應</w:t>
      </w:r>
      <w:r w:rsidR="009A6D2B" w:rsidRPr="00DC3004">
        <w:rPr>
          <w:rFonts w:eastAsia="標楷體" w:hAnsi="標楷體"/>
          <w:sz w:val="28"/>
          <w:szCs w:val="28"/>
        </w:rPr>
        <w:t>歸還</w:t>
      </w:r>
      <w:r w:rsidR="00766CBB" w:rsidRPr="00DC3004">
        <w:rPr>
          <w:rFonts w:eastAsia="標楷體" w:hAnsi="標楷體"/>
          <w:sz w:val="28"/>
          <w:szCs w:val="28"/>
        </w:rPr>
        <w:t>乙</w:t>
      </w:r>
      <w:r w:rsidR="00053166" w:rsidRPr="00DC3004">
        <w:rPr>
          <w:rFonts w:eastAsia="標楷體" w:hAnsi="標楷體"/>
          <w:sz w:val="28"/>
          <w:szCs w:val="28"/>
        </w:rPr>
        <w:t>方</w:t>
      </w:r>
      <w:r w:rsidR="009A6D2B" w:rsidRPr="00DC3004">
        <w:rPr>
          <w:rFonts w:eastAsia="標楷體" w:hAnsi="標楷體"/>
          <w:sz w:val="28"/>
          <w:szCs w:val="28"/>
        </w:rPr>
        <w:t>。</w:t>
      </w:r>
    </w:p>
    <w:p w:rsidR="00DB6A17" w:rsidRPr="00DC3004" w:rsidRDefault="00DB6A17" w:rsidP="00DC3004">
      <w:pPr>
        <w:spacing w:line="440" w:lineRule="exact"/>
        <w:jc w:val="both"/>
        <w:rPr>
          <w:rFonts w:eastAsia="標楷體"/>
          <w:sz w:val="28"/>
          <w:szCs w:val="28"/>
        </w:rPr>
      </w:pPr>
    </w:p>
    <w:p w:rsidR="00001A77" w:rsidRPr="00DC3004" w:rsidRDefault="00001A77" w:rsidP="00DC3004">
      <w:pPr>
        <w:spacing w:line="440" w:lineRule="exact"/>
        <w:ind w:left="630" w:hangingChars="225" w:hanging="630"/>
        <w:jc w:val="both"/>
        <w:rPr>
          <w:rFonts w:eastAsia="標楷體"/>
          <w:sz w:val="28"/>
          <w:szCs w:val="28"/>
        </w:rPr>
      </w:pPr>
      <w:r w:rsidRPr="00DC3004">
        <w:rPr>
          <w:rFonts w:eastAsia="標楷體" w:hAnsi="標楷體"/>
          <w:sz w:val="28"/>
          <w:szCs w:val="28"/>
        </w:rPr>
        <w:t>八、付款</w:t>
      </w:r>
    </w:p>
    <w:p w:rsidR="00F86374" w:rsidRPr="00DC3004" w:rsidRDefault="00083B95"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（一）</w:t>
      </w:r>
      <w:r w:rsidR="00766CBB" w:rsidRPr="00DC3004">
        <w:rPr>
          <w:rFonts w:eastAsia="標楷體" w:hAnsi="標楷體"/>
          <w:sz w:val="28"/>
          <w:szCs w:val="28"/>
        </w:rPr>
        <w:t>乙</w:t>
      </w:r>
      <w:r w:rsidR="00001A77" w:rsidRPr="00DC3004">
        <w:rPr>
          <w:rFonts w:eastAsia="標楷體" w:hAnsi="標楷體"/>
          <w:sz w:val="28"/>
          <w:szCs w:val="28"/>
        </w:rPr>
        <w:t>方應按照本</w:t>
      </w:r>
      <w:r w:rsidR="00053166" w:rsidRPr="00DC3004">
        <w:rPr>
          <w:rFonts w:eastAsia="標楷體" w:hAnsi="標楷體"/>
          <w:sz w:val="28"/>
          <w:szCs w:val="28"/>
        </w:rPr>
        <w:t>合約書</w:t>
      </w:r>
      <w:r w:rsidR="00001A77" w:rsidRPr="00DC3004">
        <w:rPr>
          <w:rFonts w:eastAsia="標楷體" w:hAnsi="標楷體"/>
          <w:sz w:val="28"/>
          <w:szCs w:val="28"/>
        </w:rPr>
        <w:t>之預算表所列之經費、付款方式與付款期限</w:t>
      </w:r>
      <w:r w:rsidR="00BB660F" w:rsidRPr="00DC3004">
        <w:rPr>
          <w:rFonts w:eastAsia="標楷體" w:hAnsi="標楷體"/>
          <w:sz w:val="28"/>
          <w:szCs w:val="28"/>
        </w:rPr>
        <w:t>，</w:t>
      </w:r>
      <w:r w:rsidR="00762C4A" w:rsidRPr="00DC3004">
        <w:rPr>
          <w:rFonts w:eastAsia="標楷體" w:hAnsi="標楷體"/>
          <w:sz w:val="28"/>
          <w:szCs w:val="28"/>
        </w:rPr>
        <w:t>依甲方規定</w:t>
      </w:r>
      <w:r w:rsidR="00BB660F" w:rsidRPr="00DC3004">
        <w:rPr>
          <w:rFonts w:eastAsia="標楷體" w:hAnsi="標楷體"/>
          <w:sz w:val="28"/>
          <w:szCs w:val="28"/>
        </w:rPr>
        <w:t>將經費</w:t>
      </w:r>
      <w:r w:rsidRPr="00DC3004">
        <w:rPr>
          <w:rFonts w:eastAsia="標楷體" w:hAnsi="標楷體"/>
          <w:sz w:val="28"/>
          <w:szCs w:val="28"/>
        </w:rPr>
        <w:t>匯</w:t>
      </w:r>
      <w:r w:rsidR="00BB660F" w:rsidRPr="00DC3004">
        <w:rPr>
          <w:rFonts w:eastAsia="標楷體" w:hAnsi="標楷體"/>
          <w:sz w:val="28"/>
          <w:szCs w:val="28"/>
        </w:rPr>
        <w:t>入甲方</w:t>
      </w:r>
      <w:r w:rsidR="00F86374" w:rsidRPr="00DC3004">
        <w:rPr>
          <w:rFonts w:eastAsia="標楷體" w:hAnsi="標楷體"/>
          <w:sz w:val="28"/>
          <w:szCs w:val="28"/>
        </w:rPr>
        <w:t>三總民診醫療作業基金</w:t>
      </w:r>
      <w:r w:rsidR="00BB660F" w:rsidRPr="00DC3004">
        <w:rPr>
          <w:rFonts w:eastAsia="標楷體" w:hAnsi="標楷體"/>
          <w:sz w:val="28"/>
          <w:szCs w:val="28"/>
        </w:rPr>
        <w:t>帳戶</w:t>
      </w:r>
      <w:r w:rsidR="00EF575A" w:rsidRPr="00DC3004">
        <w:rPr>
          <w:rFonts w:eastAsia="標楷體" w:hAnsi="標楷體"/>
          <w:sz w:val="28"/>
          <w:szCs w:val="28"/>
        </w:rPr>
        <w:t>。</w:t>
      </w:r>
    </w:p>
    <w:p w:rsidR="00EF575A" w:rsidRPr="00DC3004" w:rsidRDefault="00F86374"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（二）</w:t>
      </w:r>
      <w:r w:rsidR="00EF575A" w:rsidRPr="00DC3004">
        <w:rPr>
          <w:rFonts w:eastAsia="標楷體" w:hAnsi="標楷體"/>
          <w:sz w:val="28"/>
          <w:szCs w:val="28"/>
        </w:rPr>
        <w:t>三總民診醫療</w:t>
      </w:r>
      <w:r w:rsidR="00AE1B01">
        <w:rPr>
          <w:rFonts w:eastAsia="標楷體" w:hAnsi="標楷體" w:hint="eastAsia"/>
          <w:sz w:val="28"/>
          <w:szCs w:val="28"/>
        </w:rPr>
        <w:t>事</w:t>
      </w:r>
      <w:r w:rsidR="00EF575A" w:rsidRPr="00DC3004">
        <w:rPr>
          <w:rFonts w:eastAsia="標楷體" w:hAnsi="標楷體"/>
          <w:sz w:val="28"/>
          <w:szCs w:val="28"/>
        </w:rPr>
        <w:t>業基金，</w:t>
      </w:r>
      <w:r w:rsidR="00936110">
        <w:rPr>
          <w:rFonts w:eastAsia="標楷體" w:hAnsi="標楷體" w:hint="eastAsia"/>
          <w:sz w:val="28"/>
          <w:szCs w:val="28"/>
        </w:rPr>
        <w:t>帳戶：</w:t>
      </w:r>
      <w:r w:rsidR="00936110" w:rsidRPr="00936110">
        <w:rPr>
          <w:rFonts w:ascii="標楷體" w:eastAsia="標楷體" w:hAnsi="標楷體" w:hint="eastAsia"/>
          <w:b/>
          <w:color w:val="000000"/>
          <w:sz w:val="28"/>
          <w:szCs w:val="28"/>
        </w:rPr>
        <w:t>合作金庫銀行</w:t>
      </w:r>
      <w:r w:rsidR="00936110">
        <w:rPr>
          <w:rFonts w:ascii="標楷體" w:eastAsia="標楷體" w:hAnsi="標楷體" w:hint="eastAsia"/>
          <w:b/>
          <w:color w:val="000000"/>
          <w:sz w:val="28"/>
          <w:szCs w:val="28"/>
        </w:rPr>
        <w:t>-</w:t>
      </w:r>
      <w:r w:rsidR="00936110" w:rsidRPr="00936110">
        <w:rPr>
          <w:rFonts w:ascii="標楷體" w:eastAsia="標楷體" w:hAnsi="標楷體" w:hint="eastAsia"/>
          <w:b/>
          <w:color w:val="000000"/>
          <w:sz w:val="28"/>
          <w:szCs w:val="28"/>
        </w:rPr>
        <w:t>國醫中心分行</w:t>
      </w:r>
      <w:r w:rsidR="00936110">
        <w:rPr>
          <w:rFonts w:ascii="標楷體" w:eastAsia="標楷體" w:hAnsi="標楷體" w:hint="eastAsia"/>
          <w:b/>
          <w:color w:val="0000FF"/>
        </w:rPr>
        <w:t>、</w:t>
      </w:r>
      <w:r w:rsidRPr="00DC3004">
        <w:rPr>
          <w:rFonts w:eastAsia="標楷體" w:hAnsi="標楷體"/>
          <w:sz w:val="28"/>
          <w:szCs w:val="28"/>
        </w:rPr>
        <w:t>戶名：「</w:t>
      </w:r>
      <w:r w:rsidRPr="00936110">
        <w:rPr>
          <w:rFonts w:eastAsia="標楷體" w:hAnsi="標楷體"/>
          <w:b/>
          <w:sz w:val="28"/>
          <w:szCs w:val="28"/>
        </w:rPr>
        <w:t>生產服務基金</w:t>
      </w:r>
      <w:r w:rsidRPr="00936110">
        <w:rPr>
          <w:rFonts w:eastAsia="標楷體"/>
          <w:b/>
          <w:sz w:val="28"/>
          <w:szCs w:val="28"/>
        </w:rPr>
        <w:t>-</w:t>
      </w:r>
      <w:r w:rsidRPr="00936110">
        <w:rPr>
          <w:rFonts w:eastAsia="標楷體" w:hAnsi="標楷體"/>
          <w:b/>
          <w:sz w:val="28"/>
          <w:szCs w:val="28"/>
        </w:rPr>
        <w:t>醫療三總</w:t>
      </w:r>
      <w:r w:rsidRPr="00936110">
        <w:rPr>
          <w:rFonts w:eastAsia="標楷體"/>
          <w:b/>
          <w:sz w:val="28"/>
          <w:szCs w:val="28"/>
        </w:rPr>
        <w:t>407</w:t>
      </w:r>
      <w:r w:rsidRPr="00936110">
        <w:rPr>
          <w:rFonts w:eastAsia="標楷體" w:hAnsi="標楷體"/>
          <w:b/>
          <w:sz w:val="28"/>
          <w:szCs w:val="28"/>
        </w:rPr>
        <w:t>專戶</w:t>
      </w:r>
      <w:r w:rsidRPr="00DC3004">
        <w:rPr>
          <w:rFonts w:eastAsia="標楷體" w:hAnsi="標楷體"/>
          <w:sz w:val="28"/>
          <w:szCs w:val="28"/>
        </w:rPr>
        <w:t>」；</w:t>
      </w:r>
      <w:r w:rsidR="00EF575A" w:rsidRPr="00DC3004">
        <w:rPr>
          <w:rFonts w:eastAsia="標楷體" w:hAnsi="標楷體"/>
          <w:sz w:val="28"/>
          <w:szCs w:val="28"/>
        </w:rPr>
        <w:t>帳號：</w:t>
      </w:r>
      <w:r w:rsidR="00EF575A" w:rsidRPr="00936110">
        <w:rPr>
          <w:rFonts w:eastAsia="標楷體"/>
          <w:b/>
          <w:sz w:val="28"/>
          <w:szCs w:val="28"/>
        </w:rPr>
        <w:t>5137-713-050036</w:t>
      </w:r>
      <w:r w:rsidRPr="00DC3004">
        <w:rPr>
          <w:rFonts w:eastAsia="標楷體" w:hAnsi="標楷體"/>
          <w:sz w:val="28"/>
          <w:szCs w:val="28"/>
        </w:rPr>
        <w:t>。</w:t>
      </w:r>
    </w:p>
    <w:p w:rsidR="00083B95" w:rsidRPr="00DC3004" w:rsidRDefault="00F86374" w:rsidP="00DC3004">
      <w:pPr>
        <w:spacing w:line="440" w:lineRule="exact"/>
        <w:ind w:leftChars="150" w:left="570" w:hangingChars="75" w:hanging="210"/>
        <w:jc w:val="both"/>
        <w:rPr>
          <w:rFonts w:eastAsia="標楷體"/>
          <w:dstrike/>
          <w:sz w:val="28"/>
          <w:szCs w:val="28"/>
        </w:rPr>
      </w:pPr>
      <w:r w:rsidRPr="00DC3004">
        <w:rPr>
          <w:rFonts w:eastAsia="標楷體" w:hAnsi="標楷體"/>
          <w:sz w:val="28"/>
          <w:szCs w:val="28"/>
        </w:rPr>
        <w:t>（三</w:t>
      </w:r>
      <w:r w:rsidR="00766CBB" w:rsidRPr="00DC3004">
        <w:rPr>
          <w:rFonts w:eastAsia="標楷體" w:hAnsi="標楷體"/>
          <w:sz w:val="28"/>
          <w:szCs w:val="28"/>
        </w:rPr>
        <w:t>）本試驗相關之一切檢查與檢驗費用，</w:t>
      </w:r>
      <w:proofErr w:type="gramStart"/>
      <w:r w:rsidR="00766CBB" w:rsidRPr="00DC3004">
        <w:rPr>
          <w:rFonts w:eastAsia="標楷體" w:hAnsi="標楷體"/>
          <w:sz w:val="28"/>
          <w:szCs w:val="28"/>
        </w:rPr>
        <w:t>均應由</w:t>
      </w:r>
      <w:proofErr w:type="gramEnd"/>
      <w:r w:rsidR="00766CBB" w:rsidRPr="00DC3004">
        <w:rPr>
          <w:rFonts w:eastAsia="標楷體" w:hAnsi="標楷體"/>
          <w:sz w:val="28"/>
          <w:szCs w:val="28"/>
        </w:rPr>
        <w:t>乙</w:t>
      </w:r>
      <w:r w:rsidR="00083B95" w:rsidRPr="00DC3004">
        <w:rPr>
          <w:rFonts w:eastAsia="標楷體" w:hAnsi="標楷體"/>
          <w:sz w:val="28"/>
          <w:szCs w:val="28"/>
        </w:rPr>
        <w:t>方負責支付。</w:t>
      </w:r>
    </w:p>
    <w:p w:rsidR="007C4C1F" w:rsidRPr="00DC3004" w:rsidRDefault="007C4C1F" w:rsidP="00DC3004">
      <w:pPr>
        <w:spacing w:line="440" w:lineRule="exact"/>
        <w:jc w:val="both"/>
        <w:rPr>
          <w:rFonts w:eastAsia="標楷體"/>
          <w:sz w:val="28"/>
          <w:szCs w:val="28"/>
        </w:rPr>
      </w:pPr>
    </w:p>
    <w:p w:rsidR="007C4C1F" w:rsidRPr="00DC3004" w:rsidRDefault="007C4C1F" w:rsidP="00DC3004">
      <w:pPr>
        <w:spacing w:line="440" w:lineRule="exact"/>
        <w:ind w:left="630" w:hangingChars="225" w:hanging="630"/>
        <w:jc w:val="both"/>
        <w:rPr>
          <w:rFonts w:eastAsia="標楷體"/>
          <w:sz w:val="28"/>
          <w:szCs w:val="28"/>
        </w:rPr>
      </w:pPr>
      <w:r w:rsidRPr="00DC3004">
        <w:rPr>
          <w:rFonts w:eastAsia="標楷體" w:hAnsi="標楷體"/>
          <w:sz w:val="28"/>
          <w:szCs w:val="28"/>
        </w:rPr>
        <w:t>九、計畫資料、成果之歸屬</w:t>
      </w:r>
    </w:p>
    <w:p w:rsidR="007C4C1F"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w:t>
      </w:r>
      <w:r w:rsidR="007C4C1F" w:rsidRPr="00DC3004">
        <w:rPr>
          <w:rFonts w:eastAsia="標楷體" w:hAnsi="標楷體"/>
          <w:sz w:val="28"/>
          <w:szCs w:val="28"/>
        </w:rPr>
        <w:t>一</w:t>
      </w:r>
      <w:r w:rsidRPr="00DC3004">
        <w:rPr>
          <w:rFonts w:eastAsia="標楷體" w:hAnsi="標楷體"/>
          <w:sz w:val="28"/>
          <w:szCs w:val="28"/>
        </w:rPr>
        <w:t>）</w:t>
      </w:r>
      <w:r w:rsidR="00766CBB" w:rsidRPr="00DC3004">
        <w:rPr>
          <w:rFonts w:eastAsia="標楷體" w:hAnsi="標楷體"/>
          <w:sz w:val="28"/>
          <w:szCs w:val="28"/>
        </w:rPr>
        <w:t>臨床試驗主持人</w:t>
      </w:r>
      <w:r w:rsidR="007C4C1F" w:rsidRPr="00DC3004">
        <w:rPr>
          <w:rFonts w:eastAsia="標楷體" w:hAnsi="標楷體"/>
          <w:sz w:val="28"/>
          <w:szCs w:val="28"/>
        </w:rPr>
        <w:t>因執行本試驗所獲得之試驗數據及文件，由甲</w:t>
      </w:r>
      <w:r w:rsidR="00766CBB" w:rsidRPr="00DC3004">
        <w:rPr>
          <w:rFonts w:eastAsia="標楷體" w:hAnsi="標楷體"/>
          <w:sz w:val="28"/>
          <w:szCs w:val="28"/>
        </w:rPr>
        <w:t>、乙雙</w:t>
      </w:r>
      <w:r w:rsidR="007C4C1F" w:rsidRPr="00DC3004">
        <w:rPr>
          <w:rFonts w:eastAsia="標楷體" w:hAnsi="標楷體"/>
          <w:sz w:val="28"/>
          <w:szCs w:val="28"/>
        </w:rPr>
        <w:t>方共有。</w:t>
      </w:r>
      <w:r w:rsidR="00DC2A16" w:rsidRPr="00DC3004">
        <w:rPr>
          <w:rFonts w:eastAsia="標楷體" w:hAnsi="標楷體"/>
          <w:sz w:val="28"/>
          <w:szCs w:val="28"/>
        </w:rPr>
        <w:t>但受試者</w:t>
      </w:r>
      <w:r w:rsidR="00220265" w:rsidRPr="00DC3004">
        <w:rPr>
          <w:rFonts w:eastAsia="標楷體" w:hAnsi="標楷體"/>
          <w:sz w:val="28"/>
          <w:szCs w:val="28"/>
        </w:rPr>
        <w:t>之</w:t>
      </w:r>
      <w:r w:rsidR="00DC2A16" w:rsidRPr="00DC3004">
        <w:rPr>
          <w:rFonts w:eastAsia="標楷體" w:hAnsi="標楷體"/>
          <w:sz w:val="28"/>
          <w:szCs w:val="28"/>
        </w:rPr>
        <w:t>病歷</w:t>
      </w:r>
      <w:proofErr w:type="gramStart"/>
      <w:r w:rsidR="00DC2A16" w:rsidRPr="00DC3004">
        <w:rPr>
          <w:rFonts w:eastAsia="標楷體" w:hAnsi="標楷體"/>
          <w:sz w:val="28"/>
          <w:szCs w:val="28"/>
        </w:rPr>
        <w:t>資料歸甲方</w:t>
      </w:r>
      <w:proofErr w:type="gramEnd"/>
      <w:r w:rsidR="00DC2A16" w:rsidRPr="00DC3004">
        <w:rPr>
          <w:rFonts w:eastAsia="標楷體" w:hAnsi="標楷體"/>
          <w:sz w:val="28"/>
          <w:szCs w:val="28"/>
        </w:rPr>
        <w:t>所有。</w:t>
      </w:r>
    </w:p>
    <w:p w:rsidR="00F32CC9"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w:t>
      </w:r>
      <w:r w:rsidR="007C4C1F" w:rsidRPr="00DC3004">
        <w:rPr>
          <w:rFonts w:eastAsia="標楷體" w:hAnsi="標楷體"/>
          <w:sz w:val="28"/>
          <w:szCs w:val="28"/>
        </w:rPr>
        <w:t>二</w:t>
      </w:r>
      <w:r w:rsidRPr="00DC3004">
        <w:rPr>
          <w:rFonts w:eastAsia="標楷體" w:hAnsi="標楷體"/>
          <w:sz w:val="28"/>
          <w:szCs w:val="28"/>
        </w:rPr>
        <w:t>）</w:t>
      </w:r>
      <w:r w:rsidR="007C4C1F" w:rsidRPr="00DC3004">
        <w:rPr>
          <w:rFonts w:eastAsia="標楷體" w:hAnsi="標楷體"/>
          <w:sz w:val="28"/>
          <w:szCs w:val="28"/>
        </w:rPr>
        <w:t>前項試驗數據及文件，於本計畫終止後，</w:t>
      </w:r>
      <w:r w:rsidR="00766CBB" w:rsidRPr="00DC3004">
        <w:rPr>
          <w:rFonts w:eastAsia="標楷體" w:hAnsi="標楷體"/>
          <w:sz w:val="28"/>
          <w:szCs w:val="28"/>
        </w:rPr>
        <w:t>臨床試驗主持人</w:t>
      </w:r>
      <w:r w:rsidR="007C4C1F" w:rsidRPr="00DC3004">
        <w:rPr>
          <w:rFonts w:eastAsia="標楷體" w:hAnsi="標楷體"/>
          <w:sz w:val="28"/>
          <w:szCs w:val="28"/>
        </w:rPr>
        <w:t>應保留本計畫試驗之原始資料</w:t>
      </w:r>
      <w:r w:rsidR="006D64CD" w:rsidRPr="00DC3004">
        <w:rPr>
          <w:rFonts w:eastAsia="標楷體" w:hAnsi="標楷體"/>
          <w:sz w:val="28"/>
          <w:szCs w:val="28"/>
        </w:rPr>
        <w:t>，依國內相關法規條文辦理</w:t>
      </w:r>
      <w:proofErr w:type="gramStart"/>
      <w:r w:rsidR="00F32CC9" w:rsidRPr="00DC3004">
        <w:rPr>
          <w:rFonts w:eastAsia="標楷體" w:hAnsi="標楷體"/>
          <w:sz w:val="28"/>
          <w:szCs w:val="28"/>
        </w:rPr>
        <w:t>（</w:t>
      </w:r>
      <w:proofErr w:type="gramEnd"/>
      <w:r w:rsidR="00F32CC9" w:rsidRPr="00DC3004">
        <w:rPr>
          <w:rFonts w:eastAsia="標楷體" w:hAnsi="標楷體"/>
          <w:sz w:val="28"/>
          <w:szCs w:val="28"/>
        </w:rPr>
        <w:t>藥品優良臨床試驗準則</w:t>
      </w:r>
      <w:proofErr w:type="gramStart"/>
      <w:r w:rsidR="00600224">
        <w:rPr>
          <w:rFonts w:eastAsia="標楷體" w:hAnsi="標楷體" w:hint="eastAsia"/>
          <w:sz w:val="28"/>
          <w:szCs w:val="28"/>
        </w:rPr>
        <w:t>（</w:t>
      </w:r>
      <w:proofErr w:type="gramEnd"/>
      <w:r w:rsidR="00600224">
        <w:rPr>
          <w:rFonts w:eastAsia="標楷體"/>
          <w:sz w:val="28"/>
          <w:szCs w:val="28"/>
        </w:rPr>
        <w:t>GCP</w:t>
      </w:r>
      <w:proofErr w:type="gramStart"/>
      <w:r w:rsidR="00600224">
        <w:rPr>
          <w:rFonts w:eastAsia="標楷體" w:hint="eastAsia"/>
          <w:sz w:val="28"/>
          <w:szCs w:val="28"/>
        </w:rPr>
        <w:t>）</w:t>
      </w:r>
      <w:proofErr w:type="gramEnd"/>
      <w:r w:rsidR="00F32CC9" w:rsidRPr="00DC3004">
        <w:rPr>
          <w:rFonts w:eastAsia="標楷體" w:hAnsi="標楷體"/>
          <w:sz w:val="28"/>
          <w:szCs w:val="28"/>
        </w:rPr>
        <w:t>規定</w:t>
      </w:r>
      <w:r w:rsidR="00F32CC9" w:rsidRPr="00DC3004">
        <w:rPr>
          <w:rFonts w:eastAsia="標楷體"/>
          <w:sz w:val="28"/>
          <w:szCs w:val="28"/>
        </w:rPr>
        <w:t>)</w:t>
      </w:r>
      <w:r w:rsidR="00F32CC9" w:rsidRPr="00DC3004">
        <w:rPr>
          <w:rFonts w:eastAsia="標楷體" w:hAnsi="標楷體"/>
          <w:sz w:val="28"/>
          <w:szCs w:val="28"/>
        </w:rPr>
        <w:t>。</w:t>
      </w:r>
    </w:p>
    <w:p w:rsidR="007C4C1F" w:rsidRPr="00AC4615" w:rsidRDefault="00B005B1" w:rsidP="00AC4615">
      <w:pPr>
        <w:spacing w:line="440" w:lineRule="exact"/>
        <w:ind w:leftChars="150" w:left="1200" w:hangingChars="300" w:hanging="840"/>
        <w:jc w:val="both"/>
        <w:rPr>
          <w:rFonts w:eastAsia="標楷體" w:hAnsi="標楷體"/>
          <w:sz w:val="28"/>
          <w:szCs w:val="28"/>
        </w:rPr>
      </w:pPr>
      <w:r w:rsidRPr="00A22290">
        <w:rPr>
          <w:rFonts w:eastAsia="標楷體" w:hAnsi="標楷體"/>
          <w:sz w:val="28"/>
          <w:szCs w:val="28"/>
        </w:rPr>
        <w:t>（</w:t>
      </w:r>
      <w:r w:rsidR="007C4C1F" w:rsidRPr="00A22290">
        <w:rPr>
          <w:rFonts w:eastAsia="標楷體" w:hAnsi="標楷體"/>
          <w:sz w:val="28"/>
          <w:szCs w:val="28"/>
        </w:rPr>
        <w:t>三</w:t>
      </w:r>
      <w:r w:rsidRPr="00A22290">
        <w:rPr>
          <w:rFonts w:eastAsia="標楷體" w:hAnsi="標楷體"/>
          <w:sz w:val="28"/>
          <w:szCs w:val="28"/>
        </w:rPr>
        <w:t>）</w:t>
      </w:r>
      <w:r w:rsidR="00600224">
        <w:rPr>
          <w:rFonts w:eastAsia="標楷體" w:hAnsi="標楷體" w:hint="eastAsia"/>
          <w:sz w:val="28"/>
          <w:szCs w:val="28"/>
        </w:rPr>
        <w:t>因執行本計畫所獲得之</w:t>
      </w:r>
      <w:r w:rsidR="00AC4615">
        <w:rPr>
          <w:rFonts w:eastAsia="標楷體" w:hAnsi="標楷體" w:hint="eastAsia"/>
          <w:sz w:val="28"/>
          <w:szCs w:val="28"/>
        </w:rPr>
        <w:t>智慧財產權，</w:t>
      </w:r>
      <w:proofErr w:type="gramStart"/>
      <w:r w:rsidR="00AC4615">
        <w:rPr>
          <w:rFonts w:eastAsia="標楷體" w:hAnsi="標楷體" w:hint="eastAsia"/>
          <w:sz w:val="28"/>
          <w:szCs w:val="28"/>
        </w:rPr>
        <w:t>均為甲</w:t>
      </w:r>
      <w:proofErr w:type="gramEnd"/>
      <w:r w:rsidR="00AC4615">
        <w:rPr>
          <w:rFonts w:eastAsia="標楷體" w:hAnsi="標楷體" w:hint="eastAsia"/>
          <w:sz w:val="28"/>
          <w:szCs w:val="28"/>
        </w:rPr>
        <w:t>、乙雙方所共有，權利之共有比例為甲方擁有</w:t>
      </w:r>
      <w:r w:rsidR="00AC4615">
        <w:rPr>
          <w:rFonts w:eastAsia="標楷體" w:hAnsi="標楷體" w:hint="eastAsia"/>
          <w:sz w:val="28"/>
          <w:szCs w:val="28"/>
          <w:u w:val="single"/>
        </w:rPr>
        <w:t xml:space="preserve">     </w:t>
      </w:r>
      <w:r w:rsidR="00AC4615">
        <w:rPr>
          <w:rFonts w:eastAsia="標楷體" w:hAnsi="標楷體" w:hint="eastAsia"/>
          <w:sz w:val="28"/>
          <w:szCs w:val="28"/>
        </w:rPr>
        <w:t>%</w:t>
      </w:r>
      <w:r w:rsidR="00AC4615">
        <w:rPr>
          <w:rFonts w:eastAsia="標楷體" w:hAnsi="標楷體" w:hint="eastAsia"/>
          <w:sz w:val="28"/>
          <w:szCs w:val="28"/>
        </w:rPr>
        <w:t>、乙方擁有</w:t>
      </w:r>
      <w:r w:rsidR="00AC4615">
        <w:rPr>
          <w:rFonts w:eastAsia="標楷體" w:hAnsi="標楷體" w:hint="eastAsia"/>
          <w:sz w:val="28"/>
          <w:szCs w:val="28"/>
          <w:u w:val="single"/>
        </w:rPr>
        <w:t xml:space="preserve">     </w:t>
      </w:r>
      <w:r w:rsidR="00AC4615">
        <w:rPr>
          <w:rFonts w:eastAsia="標楷體" w:hAnsi="標楷體" w:hint="eastAsia"/>
          <w:sz w:val="28"/>
          <w:szCs w:val="28"/>
        </w:rPr>
        <w:t>%</w:t>
      </w:r>
      <w:r w:rsidR="00370112">
        <w:rPr>
          <w:rFonts w:eastAsia="標楷體" w:hAnsi="標楷體" w:hint="eastAsia"/>
          <w:sz w:val="28"/>
          <w:szCs w:val="28"/>
        </w:rPr>
        <w:t>。而關於甲方與臨床試驗主持人間之權利</w:t>
      </w:r>
      <w:r w:rsidR="00AC4615">
        <w:rPr>
          <w:rFonts w:eastAsia="標楷體" w:hAnsi="標楷體" w:hint="eastAsia"/>
          <w:sz w:val="28"/>
          <w:szCs w:val="28"/>
        </w:rPr>
        <w:t>歸屬依甲方內部相關管理規定或另行約定之。甲方同意協助配合乙方申請所有本計畫相關之共有智慧財產權，其申請相關費用由乙方負擔。</w:t>
      </w:r>
    </w:p>
    <w:p w:rsidR="007C4C1F" w:rsidRPr="00DC3004" w:rsidRDefault="007C4C1F" w:rsidP="00DC3004">
      <w:pPr>
        <w:spacing w:line="440" w:lineRule="exact"/>
        <w:jc w:val="both"/>
        <w:rPr>
          <w:rFonts w:eastAsia="標楷體"/>
          <w:sz w:val="28"/>
          <w:szCs w:val="28"/>
        </w:rPr>
      </w:pPr>
    </w:p>
    <w:p w:rsidR="00CA7577" w:rsidRPr="00DC3004" w:rsidRDefault="00CA7577" w:rsidP="00DC3004">
      <w:pPr>
        <w:spacing w:line="440" w:lineRule="exact"/>
        <w:ind w:left="630" w:hangingChars="225" w:hanging="630"/>
        <w:jc w:val="both"/>
        <w:rPr>
          <w:rFonts w:eastAsia="標楷體"/>
          <w:sz w:val="28"/>
          <w:szCs w:val="28"/>
        </w:rPr>
      </w:pPr>
      <w:r w:rsidRPr="00DC3004">
        <w:rPr>
          <w:rFonts w:eastAsia="標楷體" w:hAnsi="標楷體"/>
          <w:sz w:val="28"/>
          <w:szCs w:val="28"/>
        </w:rPr>
        <w:t>十、報告義務</w:t>
      </w:r>
    </w:p>
    <w:p w:rsidR="00CA7577"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w:t>
      </w:r>
      <w:r w:rsidR="00CA7577" w:rsidRPr="00DC3004">
        <w:rPr>
          <w:rFonts w:eastAsia="標楷體" w:hAnsi="標楷體"/>
          <w:sz w:val="28"/>
          <w:szCs w:val="28"/>
        </w:rPr>
        <w:t>一</w:t>
      </w:r>
      <w:r w:rsidRPr="00DC3004">
        <w:rPr>
          <w:rFonts w:eastAsia="標楷體" w:hAnsi="標楷體"/>
          <w:sz w:val="28"/>
          <w:szCs w:val="28"/>
        </w:rPr>
        <w:t>）</w:t>
      </w:r>
      <w:r w:rsidR="00A02DD7">
        <w:rPr>
          <w:rFonts w:eastAsia="標楷體" w:hAnsi="標楷體" w:hint="eastAsia"/>
          <w:sz w:val="28"/>
          <w:szCs w:val="28"/>
        </w:rPr>
        <w:t>於計畫執行</w:t>
      </w:r>
      <w:proofErr w:type="gramStart"/>
      <w:r w:rsidR="00A02DD7">
        <w:rPr>
          <w:rFonts w:eastAsia="標楷體" w:hAnsi="標楷體" w:hint="eastAsia"/>
          <w:sz w:val="28"/>
          <w:szCs w:val="28"/>
        </w:rPr>
        <w:t>期</w:t>
      </w:r>
      <w:r w:rsidR="00CA7577" w:rsidRPr="00DC3004">
        <w:rPr>
          <w:rFonts w:eastAsia="標楷體" w:hAnsi="標楷體"/>
          <w:sz w:val="28"/>
          <w:szCs w:val="28"/>
        </w:rPr>
        <w:t>間，</w:t>
      </w:r>
      <w:proofErr w:type="gramEnd"/>
      <w:r w:rsidR="00A02DD7">
        <w:rPr>
          <w:rFonts w:eastAsia="標楷體" w:hAnsi="標楷體" w:hint="eastAsia"/>
          <w:sz w:val="28"/>
          <w:szCs w:val="28"/>
        </w:rPr>
        <w:t>乙方應於</w:t>
      </w:r>
      <w:r w:rsidR="004763D9" w:rsidRPr="004763D9">
        <w:rPr>
          <w:rFonts w:eastAsia="標楷體" w:hAnsi="標楷體" w:hint="eastAsia"/>
          <w:sz w:val="28"/>
          <w:szCs w:val="28"/>
        </w:rPr>
        <w:t>至少</w:t>
      </w:r>
      <w:r w:rsidR="004763D9" w:rsidRPr="004763D9">
        <w:rPr>
          <w:rFonts w:eastAsia="標楷體" w:hAnsi="標楷體" w:hint="eastAsia"/>
          <w:sz w:val="28"/>
          <w:szCs w:val="28"/>
        </w:rPr>
        <w:t>7</w:t>
      </w:r>
      <w:r w:rsidR="004763D9" w:rsidRPr="004763D9">
        <w:rPr>
          <w:rFonts w:eastAsia="標楷體" w:hAnsi="標楷體" w:hint="eastAsia"/>
          <w:sz w:val="28"/>
          <w:szCs w:val="28"/>
        </w:rPr>
        <w:t>個工作</w:t>
      </w:r>
      <w:r w:rsidR="00A02DD7" w:rsidRPr="00A02DD7">
        <w:rPr>
          <w:rFonts w:eastAsia="標楷體" w:hAnsi="標楷體" w:hint="eastAsia"/>
          <w:sz w:val="28"/>
          <w:szCs w:val="28"/>
        </w:rPr>
        <w:t>日</w:t>
      </w:r>
      <w:r w:rsidR="00A02DD7">
        <w:rPr>
          <w:rFonts w:eastAsia="標楷體" w:hAnsi="標楷體" w:hint="eastAsia"/>
          <w:sz w:val="28"/>
          <w:szCs w:val="28"/>
        </w:rPr>
        <w:t>前通知甲方之臨床試驗主持人，</w:t>
      </w:r>
      <w:r w:rsidR="00CA7577" w:rsidRPr="00DC3004">
        <w:rPr>
          <w:rFonts w:eastAsia="標楷體" w:hAnsi="標楷體"/>
          <w:sz w:val="28"/>
          <w:szCs w:val="28"/>
        </w:rPr>
        <w:t>向</w:t>
      </w:r>
      <w:r w:rsidR="00766CBB" w:rsidRPr="00DC3004">
        <w:rPr>
          <w:rFonts w:eastAsia="標楷體" w:hAnsi="標楷體"/>
          <w:sz w:val="28"/>
          <w:szCs w:val="28"/>
        </w:rPr>
        <w:t>乙</w:t>
      </w:r>
      <w:r w:rsidR="00053166" w:rsidRPr="00DC3004">
        <w:rPr>
          <w:rFonts w:eastAsia="標楷體" w:hAnsi="標楷體"/>
          <w:sz w:val="28"/>
          <w:szCs w:val="28"/>
        </w:rPr>
        <w:t>方</w:t>
      </w:r>
      <w:r w:rsidR="00A40B5F" w:rsidRPr="00DC3004">
        <w:rPr>
          <w:rFonts w:eastAsia="標楷體" w:hAnsi="標楷體"/>
          <w:sz w:val="28"/>
          <w:szCs w:val="28"/>
        </w:rPr>
        <w:t>報告進度及研究情況</w:t>
      </w:r>
      <w:r w:rsidR="00A02DD7">
        <w:rPr>
          <w:rFonts w:eastAsia="標楷體" w:hAnsi="標楷體" w:hint="eastAsia"/>
          <w:sz w:val="28"/>
          <w:szCs w:val="28"/>
        </w:rPr>
        <w:t>，甲方應盡力協助詳予說明，並提供相關資料</w:t>
      </w:r>
      <w:r w:rsidR="00A40B5F" w:rsidRPr="00DC3004">
        <w:rPr>
          <w:rFonts w:eastAsia="標楷體" w:hAnsi="標楷體"/>
          <w:sz w:val="28"/>
          <w:szCs w:val="28"/>
        </w:rPr>
        <w:t>。</w:t>
      </w:r>
      <w:r w:rsidR="00A02DD7">
        <w:rPr>
          <w:rFonts w:eastAsia="標楷體" w:hAnsi="標楷體" w:hint="eastAsia"/>
          <w:sz w:val="28"/>
          <w:szCs w:val="28"/>
        </w:rPr>
        <w:t>必要時，經甲方同意後，</w:t>
      </w:r>
      <w:r w:rsidR="00766CBB" w:rsidRPr="00DC3004">
        <w:rPr>
          <w:rFonts w:eastAsia="標楷體" w:hAnsi="標楷體"/>
          <w:sz w:val="28"/>
          <w:szCs w:val="28"/>
        </w:rPr>
        <w:t>乙</w:t>
      </w:r>
      <w:r w:rsidR="00A40B5F" w:rsidRPr="00DC3004">
        <w:rPr>
          <w:rFonts w:eastAsia="標楷體" w:hAnsi="標楷體"/>
          <w:sz w:val="28"/>
          <w:szCs w:val="28"/>
        </w:rPr>
        <w:t>方得</w:t>
      </w:r>
      <w:proofErr w:type="gramStart"/>
      <w:r w:rsidR="00A02DD7">
        <w:rPr>
          <w:rFonts w:eastAsia="標楷體" w:hAnsi="標楷體" w:hint="eastAsia"/>
          <w:sz w:val="28"/>
          <w:szCs w:val="28"/>
        </w:rPr>
        <w:t>派員至甲方</w:t>
      </w:r>
      <w:proofErr w:type="gramEnd"/>
      <w:r w:rsidR="00A02DD7">
        <w:rPr>
          <w:rFonts w:eastAsia="標楷體" w:hAnsi="標楷體" w:hint="eastAsia"/>
          <w:sz w:val="28"/>
          <w:szCs w:val="28"/>
        </w:rPr>
        <w:t>實際瞭解計畫進行情況。</w:t>
      </w:r>
    </w:p>
    <w:p w:rsidR="00A40B5F"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w:t>
      </w:r>
      <w:r w:rsidR="00A40B5F" w:rsidRPr="00DC3004">
        <w:rPr>
          <w:rFonts w:eastAsia="標楷體" w:hAnsi="標楷體"/>
          <w:sz w:val="28"/>
          <w:szCs w:val="28"/>
        </w:rPr>
        <w:t>二</w:t>
      </w:r>
      <w:r w:rsidRPr="00DC3004">
        <w:rPr>
          <w:rFonts w:eastAsia="標楷體" w:hAnsi="標楷體"/>
          <w:sz w:val="28"/>
          <w:szCs w:val="28"/>
        </w:rPr>
        <w:t>）</w:t>
      </w:r>
      <w:r w:rsidR="00A40B5F" w:rsidRPr="00DC3004">
        <w:rPr>
          <w:rFonts w:eastAsia="標楷體" w:hAnsi="標楷體"/>
          <w:sz w:val="28"/>
          <w:szCs w:val="28"/>
        </w:rPr>
        <w:t>如人體試驗進行中有發生</w:t>
      </w:r>
      <w:r w:rsidR="008F368F">
        <w:rPr>
          <w:rFonts w:eastAsia="標楷體" w:hAnsi="標楷體" w:hint="eastAsia"/>
          <w:sz w:val="28"/>
          <w:szCs w:val="28"/>
        </w:rPr>
        <w:t>造成</w:t>
      </w:r>
      <w:r w:rsidR="00CD1B7B">
        <w:rPr>
          <w:rFonts w:eastAsia="標楷體" w:hAnsi="標楷體" w:hint="eastAsia"/>
          <w:sz w:val="28"/>
          <w:szCs w:val="28"/>
        </w:rPr>
        <w:t>受試者</w:t>
      </w:r>
      <w:r w:rsidR="00A40B5F" w:rsidRPr="00DC3004">
        <w:rPr>
          <w:rFonts w:eastAsia="標楷體" w:hAnsi="標楷體"/>
          <w:sz w:val="28"/>
          <w:szCs w:val="28"/>
        </w:rPr>
        <w:t>傷害或死亡等嚴重不良事件，</w:t>
      </w:r>
      <w:r w:rsidR="0089139F">
        <w:rPr>
          <w:rFonts w:eastAsia="標楷體" w:hAnsi="標楷體" w:hint="eastAsia"/>
          <w:sz w:val="28"/>
          <w:szCs w:val="28"/>
        </w:rPr>
        <w:t>試驗主持人</w:t>
      </w:r>
      <w:r w:rsidR="00A40B5F" w:rsidRPr="00DC3004">
        <w:rPr>
          <w:rFonts w:eastAsia="標楷體" w:hAnsi="標楷體"/>
          <w:sz w:val="28"/>
          <w:szCs w:val="28"/>
        </w:rPr>
        <w:t>應立即告知</w:t>
      </w:r>
      <w:r w:rsidR="00766CBB" w:rsidRPr="00DC3004">
        <w:rPr>
          <w:rFonts w:eastAsia="標楷體" w:hAnsi="標楷體"/>
          <w:sz w:val="28"/>
          <w:szCs w:val="28"/>
        </w:rPr>
        <w:t>乙</w:t>
      </w:r>
      <w:r w:rsidR="00A40B5F" w:rsidRPr="00DC3004">
        <w:rPr>
          <w:rFonts w:eastAsia="標楷體" w:hAnsi="標楷體"/>
          <w:sz w:val="28"/>
          <w:szCs w:val="28"/>
        </w:rPr>
        <w:t>方使其知悉</w:t>
      </w:r>
      <w:r w:rsidR="0089139F">
        <w:rPr>
          <w:rFonts w:eastAsia="標楷體" w:hAnsi="標楷體" w:hint="eastAsia"/>
          <w:sz w:val="28"/>
          <w:szCs w:val="28"/>
        </w:rPr>
        <w:t>並協助通報</w:t>
      </w:r>
      <w:r w:rsidR="00A40B5F" w:rsidRPr="00DC3004">
        <w:rPr>
          <w:rFonts w:eastAsia="標楷體" w:hAnsi="標楷體"/>
          <w:sz w:val="28"/>
          <w:szCs w:val="28"/>
        </w:rPr>
        <w:t>。</w:t>
      </w:r>
      <w:r w:rsidR="0089139F">
        <w:rPr>
          <w:rFonts w:eastAsia="標楷體" w:hAnsi="標楷體" w:hint="eastAsia"/>
          <w:sz w:val="28"/>
          <w:szCs w:val="28"/>
        </w:rPr>
        <w:t>乙</w:t>
      </w:r>
      <w:r w:rsidR="00766CBB" w:rsidRPr="00DC3004">
        <w:rPr>
          <w:rFonts w:eastAsia="標楷體" w:hAnsi="標楷體"/>
          <w:sz w:val="28"/>
          <w:szCs w:val="28"/>
        </w:rPr>
        <w:t>方</w:t>
      </w:r>
      <w:r w:rsidR="00817150" w:rsidRPr="00DC3004">
        <w:rPr>
          <w:rFonts w:eastAsia="標楷體" w:hAnsi="標楷體"/>
          <w:sz w:val="28"/>
          <w:szCs w:val="28"/>
        </w:rPr>
        <w:t>對於嚴重不良反應，應</w:t>
      </w:r>
      <w:r w:rsidR="006D64CD" w:rsidRPr="00DC3004">
        <w:rPr>
          <w:rFonts w:eastAsia="標楷體" w:hAnsi="標楷體"/>
          <w:sz w:val="28"/>
          <w:szCs w:val="28"/>
        </w:rPr>
        <w:t>依中央衛生主管機關規定</w:t>
      </w:r>
      <w:r w:rsidR="00817150" w:rsidRPr="00DC3004">
        <w:rPr>
          <w:rFonts w:eastAsia="標楷體" w:hAnsi="標楷體"/>
          <w:sz w:val="28"/>
          <w:szCs w:val="28"/>
        </w:rPr>
        <w:t>立即通報中央衛生主管機關</w:t>
      </w:r>
      <w:r w:rsidR="0089139F">
        <w:rPr>
          <w:rFonts w:eastAsia="標楷體" w:hAnsi="標楷體" w:hint="eastAsia"/>
          <w:sz w:val="28"/>
          <w:szCs w:val="28"/>
        </w:rPr>
        <w:t>及</w:t>
      </w:r>
      <w:r w:rsidR="0074135F" w:rsidRPr="00DC3004">
        <w:rPr>
          <w:rFonts w:eastAsia="標楷體" w:hAnsi="標楷體"/>
          <w:sz w:val="28"/>
          <w:szCs w:val="28"/>
        </w:rPr>
        <w:t>甲方</w:t>
      </w:r>
      <w:r w:rsidR="00817150" w:rsidRPr="00DC3004">
        <w:rPr>
          <w:rFonts w:eastAsia="標楷體" w:hAnsi="標楷體"/>
          <w:sz w:val="28"/>
          <w:szCs w:val="28"/>
        </w:rPr>
        <w:t>人體試驗</w:t>
      </w:r>
      <w:r w:rsidR="008F368F">
        <w:rPr>
          <w:rFonts w:eastAsia="標楷體" w:hAnsi="標楷體" w:hint="eastAsia"/>
          <w:sz w:val="28"/>
          <w:szCs w:val="28"/>
        </w:rPr>
        <w:t>審議</w:t>
      </w:r>
      <w:r w:rsidR="00817150" w:rsidRPr="00DC3004">
        <w:rPr>
          <w:rFonts w:eastAsia="標楷體" w:hAnsi="標楷體"/>
          <w:sz w:val="28"/>
          <w:szCs w:val="28"/>
        </w:rPr>
        <w:t>委員會。</w:t>
      </w:r>
    </w:p>
    <w:p w:rsidR="00C0531E" w:rsidRPr="008F368F" w:rsidRDefault="00C0531E" w:rsidP="00DC3004">
      <w:pPr>
        <w:spacing w:line="440" w:lineRule="exact"/>
        <w:jc w:val="both"/>
        <w:rPr>
          <w:rFonts w:eastAsia="標楷體"/>
          <w:sz w:val="28"/>
          <w:szCs w:val="28"/>
        </w:rPr>
      </w:pPr>
    </w:p>
    <w:p w:rsidR="00905944" w:rsidRPr="00DC3004" w:rsidRDefault="00905944" w:rsidP="00DC3004">
      <w:pPr>
        <w:spacing w:line="440" w:lineRule="exact"/>
        <w:jc w:val="both"/>
        <w:rPr>
          <w:rFonts w:eastAsia="標楷體"/>
          <w:sz w:val="28"/>
          <w:szCs w:val="28"/>
        </w:rPr>
      </w:pPr>
      <w:r w:rsidRPr="00DC3004">
        <w:rPr>
          <w:rFonts w:eastAsia="標楷體" w:hAnsi="標楷體"/>
          <w:sz w:val="28"/>
          <w:szCs w:val="28"/>
        </w:rPr>
        <w:t>十</w:t>
      </w:r>
      <w:r w:rsidR="006D64CD" w:rsidRPr="00DC3004">
        <w:rPr>
          <w:rFonts w:eastAsia="標楷體" w:hAnsi="標楷體"/>
          <w:sz w:val="28"/>
          <w:szCs w:val="28"/>
        </w:rPr>
        <w:t>一</w:t>
      </w:r>
      <w:r w:rsidRPr="00DC3004">
        <w:rPr>
          <w:rFonts w:eastAsia="標楷體" w:hAnsi="標楷體"/>
          <w:sz w:val="28"/>
          <w:szCs w:val="28"/>
        </w:rPr>
        <w:t>、</w:t>
      </w:r>
      <w:r w:rsidR="006D64CD" w:rsidRPr="00DC3004">
        <w:rPr>
          <w:rFonts w:eastAsia="標楷體" w:hAnsi="標楷體"/>
          <w:sz w:val="28"/>
          <w:szCs w:val="28"/>
        </w:rPr>
        <w:t>合約</w:t>
      </w:r>
      <w:r w:rsidRPr="00DC3004">
        <w:rPr>
          <w:rFonts w:eastAsia="標楷體" w:hAnsi="標楷體"/>
          <w:sz w:val="28"/>
          <w:szCs w:val="28"/>
        </w:rPr>
        <w:t>之終止</w:t>
      </w:r>
    </w:p>
    <w:p w:rsidR="00905944"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lastRenderedPageBreak/>
        <w:t>（</w:t>
      </w:r>
      <w:r w:rsidR="00905944" w:rsidRPr="00DC3004">
        <w:rPr>
          <w:rFonts w:eastAsia="標楷體" w:hAnsi="標楷體"/>
          <w:sz w:val="28"/>
          <w:szCs w:val="28"/>
        </w:rPr>
        <w:t>一</w:t>
      </w:r>
      <w:r w:rsidRPr="00DC3004">
        <w:rPr>
          <w:rFonts w:eastAsia="標楷體" w:hAnsi="標楷體"/>
          <w:sz w:val="28"/>
          <w:szCs w:val="28"/>
        </w:rPr>
        <w:t>）</w:t>
      </w:r>
      <w:r w:rsidR="00766CBB" w:rsidRPr="00DC3004">
        <w:rPr>
          <w:rFonts w:eastAsia="標楷體" w:hAnsi="標楷體"/>
          <w:sz w:val="28"/>
          <w:szCs w:val="28"/>
        </w:rPr>
        <w:t>甲方</w:t>
      </w:r>
      <w:r w:rsidR="00905944" w:rsidRPr="00DC3004">
        <w:rPr>
          <w:rFonts w:eastAsia="標楷體" w:hAnsi="標楷體"/>
          <w:sz w:val="28"/>
          <w:szCs w:val="28"/>
        </w:rPr>
        <w:t>執行本試驗，因故意或過失違反本</w:t>
      </w:r>
      <w:r w:rsidR="00053166" w:rsidRPr="00DC3004">
        <w:rPr>
          <w:rFonts w:eastAsia="標楷體" w:hAnsi="標楷體"/>
          <w:sz w:val="28"/>
          <w:szCs w:val="28"/>
        </w:rPr>
        <w:t>合約書</w:t>
      </w:r>
      <w:r w:rsidR="00905944" w:rsidRPr="00DC3004">
        <w:rPr>
          <w:rFonts w:eastAsia="標楷體" w:hAnsi="標楷體"/>
          <w:sz w:val="28"/>
          <w:szCs w:val="28"/>
        </w:rPr>
        <w:t>或本計畫書之約定時，</w:t>
      </w:r>
      <w:r w:rsidR="00766CBB" w:rsidRPr="00DC3004">
        <w:rPr>
          <w:rFonts w:eastAsia="標楷體" w:hAnsi="標楷體"/>
          <w:sz w:val="28"/>
          <w:szCs w:val="28"/>
        </w:rPr>
        <w:t>乙</w:t>
      </w:r>
      <w:r w:rsidR="00053166" w:rsidRPr="00DC3004">
        <w:rPr>
          <w:rFonts w:eastAsia="標楷體" w:hAnsi="標楷體"/>
          <w:sz w:val="28"/>
          <w:szCs w:val="28"/>
        </w:rPr>
        <w:t>方</w:t>
      </w:r>
      <w:r w:rsidR="00905944" w:rsidRPr="00DC3004">
        <w:rPr>
          <w:rFonts w:eastAsia="標楷體" w:hAnsi="標楷體"/>
          <w:sz w:val="28"/>
          <w:szCs w:val="28"/>
        </w:rPr>
        <w:t>得以書面通知</w:t>
      </w:r>
      <w:r w:rsidR="00766CBB" w:rsidRPr="00DC3004">
        <w:rPr>
          <w:rFonts w:eastAsia="標楷體" w:hAnsi="標楷體"/>
          <w:sz w:val="28"/>
          <w:szCs w:val="28"/>
        </w:rPr>
        <w:t>甲</w:t>
      </w:r>
      <w:r w:rsidR="00905944" w:rsidRPr="00DC3004">
        <w:rPr>
          <w:rFonts w:eastAsia="標楷體" w:hAnsi="標楷體"/>
          <w:sz w:val="28"/>
          <w:szCs w:val="28"/>
        </w:rPr>
        <w:t>方限期改善，如</w:t>
      </w:r>
      <w:r w:rsidR="00766CBB" w:rsidRPr="00DC3004">
        <w:rPr>
          <w:rFonts w:eastAsia="標楷體" w:hAnsi="標楷體"/>
          <w:sz w:val="28"/>
          <w:szCs w:val="28"/>
        </w:rPr>
        <w:t>甲</w:t>
      </w:r>
      <w:r w:rsidR="00905944" w:rsidRPr="00DC3004">
        <w:rPr>
          <w:rFonts w:eastAsia="標楷體" w:hAnsi="標楷體"/>
          <w:sz w:val="28"/>
          <w:szCs w:val="28"/>
        </w:rPr>
        <w:t>方逾期仍未改善，</w:t>
      </w:r>
      <w:r w:rsidR="00766CBB" w:rsidRPr="00DC3004">
        <w:rPr>
          <w:rFonts w:eastAsia="標楷體" w:hAnsi="標楷體"/>
          <w:sz w:val="28"/>
          <w:szCs w:val="28"/>
        </w:rPr>
        <w:t>乙</w:t>
      </w:r>
      <w:r w:rsidR="00053166" w:rsidRPr="00DC3004">
        <w:rPr>
          <w:rFonts w:eastAsia="標楷體" w:hAnsi="標楷體"/>
          <w:sz w:val="28"/>
          <w:szCs w:val="28"/>
        </w:rPr>
        <w:t>方</w:t>
      </w:r>
      <w:r w:rsidR="00905944" w:rsidRPr="00DC3004">
        <w:rPr>
          <w:rFonts w:eastAsia="標楷體" w:hAnsi="標楷體"/>
          <w:sz w:val="28"/>
          <w:szCs w:val="28"/>
        </w:rPr>
        <w:t>得提前終止本</w:t>
      </w:r>
      <w:r w:rsidR="00465FB1" w:rsidRPr="00DC3004">
        <w:rPr>
          <w:rFonts w:eastAsia="標楷體" w:hAnsi="標楷體"/>
          <w:sz w:val="28"/>
          <w:szCs w:val="28"/>
        </w:rPr>
        <w:t>合約</w:t>
      </w:r>
      <w:r w:rsidR="00905944" w:rsidRPr="00DC3004">
        <w:rPr>
          <w:rFonts w:eastAsia="標楷體" w:hAnsi="標楷體"/>
          <w:sz w:val="28"/>
          <w:szCs w:val="28"/>
        </w:rPr>
        <w:t>。</w:t>
      </w:r>
    </w:p>
    <w:p w:rsidR="00554B82" w:rsidRPr="00DC3004" w:rsidRDefault="00554B82"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（二）</w:t>
      </w:r>
      <w:r w:rsidR="00766CBB" w:rsidRPr="00DC3004">
        <w:rPr>
          <w:rFonts w:eastAsia="標楷體" w:hAnsi="標楷體"/>
          <w:sz w:val="28"/>
          <w:szCs w:val="28"/>
        </w:rPr>
        <w:t>乙</w:t>
      </w:r>
      <w:r w:rsidRPr="00DC3004">
        <w:rPr>
          <w:rFonts w:eastAsia="標楷體" w:hAnsi="標楷體"/>
          <w:sz w:val="28"/>
          <w:szCs w:val="28"/>
        </w:rPr>
        <w:t>方若有違反本合約書約定時，甲方得以書面通知</w:t>
      </w:r>
      <w:r w:rsidR="00766CBB" w:rsidRPr="00DC3004">
        <w:rPr>
          <w:rFonts w:eastAsia="標楷體" w:hAnsi="標楷體"/>
          <w:sz w:val="28"/>
          <w:szCs w:val="28"/>
        </w:rPr>
        <w:t>乙</w:t>
      </w:r>
      <w:r w:rsidRPr="00DC3004">
        <w:rPr>
          <w:rFonts w:eastAsia="標楷體" w:hAnsi="標楷體"/>
          <w:sz w:val="28"/>
          <w:szCs w:val="28"/>
        </w:rPr>
        <w:t>方限期改善，</w:t>
      </w:r>
      <w:r w:rsidR="00766CBB" w:rsidRPr="00DC3004">
        <w:rPr>
          <w:rFonts w:eastAsia="標楷體" w:hAnsi="標楷體"/>
          <w:sz w:val="28"/>
          <w:szCs w:val="28"/>
        </w:rPr>
        <w:t>乙</w:t>
      </w:r>
      <w:r w:rsidRPr="00DC3004">
        <w:rPr>
          <w:rFonts w:eastAsia="標楷體" w:hAnsi="標楷體"/>
          <w:sz w:val="28"/>
          <w:szCs w:val="28"/>
        </w:rPr>
        <w:t>方逾期未改正，甲方</w:t>
      </w:r>
      <w:r w:rsidR="005762B0" w:rsidRPr="00DC3004">
        <w:rPr>
          <w:rFonts w:eastAsia="標楷體" w:hAnsi="標楷體"/>
          <w:sz w:val="28"/>
          <w:szCs w:val="28"/>
        </w:rPr>
        <w:t>得</w:t>
      </w:r>
      <w:r w:rsidRPr="00DC3004">
        <w:rPr>
          <w:rFonts w:eastAsia="標楷體" w:hAnsi="標楷體"/>
          <w:sz w:val="28"/>
          <w:szCs w:val="28"/>
        </w:rPr>
        <w:t>終止本合約。</w:t>
      </w:r>
    </w:p>
    <w:p w:rsidR="00905944" w:rsidRPr="00DC3004" w:rsidRDefault="00554B82"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（三）</w:t>
      </w:r>
      <w:r w:rsidR="00C0288B" w:rsidRPr="00DC3004">
        <w:rPr>
          <w:rFonts w:eastAsia="標楷體" w:hAnsi="標楷體"/>
          <w:sz w:val="28"/>
          <w:szCs w:val="28"/>
        </w:rPr>
        <w:t>前項情形，</w:t>
      </w:r>
      <w:r w:rsidR="00766CBB" w:rsidRPr="00DC3004">
        <w:rPr>
          <w:rFonts w:eastAsia="標楷體" w:hAnsi="標楷體"/>
          <w:sz w:val="28"/>
          <w:szCs w:val="28"/>
        </w:rPr>
        <w:t>乙</w:t>
      </w:r>
      <w:r w:rsidR="00465FB1" w:rsidRPr="00DC3004">
        <w:rPr>
          <w:rFonts w:eastAsia="標楷體" w:hAnsi="標楷體"/>
          <w:sz w:val="28"/>
          <w:szCs w:val="28"/>
        </w:rPr>
        <w:t>方</w:t>
      </w:r>
      <w:r w:rsidR="00C0288B" w:rsidRPr="00DC3004">
        <w:rPr>
          <w:rFonts w:eastAsia="標楷體" w:hAnsi="標楷體"/>
          <w:sz w:val="28"/>
          <w:szCs w:val="28"/>
        </w:rPr>
        <w:t>除已支付之費用外，</w:t>
      </w:r>
      <w:r w:rsidR="004175A4">
        <w:rPr>
          <w:rFonts w:eastAsia="標楷體" w:hAnsi="標楷體"/>
          <w:sz w:val="28"/>
          <w:szCs w:val="28"/>
        </w:rPr>
        <w:t>尚須按照已完成之進度比例，支付</w:t>
      </w:r>
      <w:proofErr w:type="gramStart"/>
      <w:r w:rsidR="004175A4">
        <w:rPr>
          <w:rFonts w:eastAsia="標楷體" w:hAnsi="標楷體"/>
          <w:sz w:val="28"/>
          <w:szCs w:val="28"/>
        </w:rPr>
        <w:t>費用</w:t>
      </w:r>
      <w:r w:rsidR="004175A4">
        <w:rPr>
          <w:rFonts w:eastAsia="標楷體" w:hAnsi="標楷體" w:hint="eastAsia"/>
          <w:sz w:val="28"/>
          <w:szCs w:val="28"/>
        </w:rPr>
        <w:t>予</w:t>
      </w:r>
      <w:r w:rsidR="004175A4" w:rsidRPr="00DC3004">
        <w:rPr>
          <w:rFonts w:eastAsia="標楷體" w:hAnsi="標楷體"/>
          <w:sz w:val="28"/>
          <w:szCs w:val="28"/>
        </w:rPr>
        <w:t>甲方</w:t>
      </w:r>
      <w:proofErr w:type="gramEnd"/>
      <w:r w:rsidR="00C0288B" w:rsidRPr="00DC3004">
        <w:rPr>
          <w:rFonts w:eastAsia="標楷體" w:hAnsi="標楷體"/>
          <w:sz w:val="28"/>
          <w:szCs w:val="28"/>
        </w:rPr>
        <w:t>。</w:t>
      </w:r>
    </w:p>
    <w:p w:rsidR="007A10F3" w:rsidRPr="00DC3004" w:rsidRDefault="00554B82"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（四）</w:t>
      </w:r>
      <w:r w:rsidR="004B624E" w:rsidRPr="00DC3004">
        <w:rPr>
          <w:rFonts w:eastAsia="標楷體" w:hAnsi="標楷體"/>
          <w:sz w:val="28"/>
          <w:szCs w:val="28"/>
        </w:rPr>
        <w:t>甲</w:t>
      </w:r>
      <w:r w:rsidR="00766CBB" w:rsidRPr="00DC3004">
        <w:rPr>
          <w:rFonts w:eastAsia="標楷體" w:hAnsi="標楷體"/>
          <w:sz w:val="28"/>
          <w:szCs w:val="28"/>
        </w:rPr>
        <w:t>、乙</w:t>
      </w:r>
      <w:proofErr w:type="gramStart"/>
      <w:r w:rsidR="00766CBB" w:rsidRPr="00DC3004">
        <w:rPr>
          <w:rFonts w:eastAsia="標楷體" w:hAnsi="標楷體"/>
          <w:sz w:val="28"/>
          <w:szCs w:val="28"/>
        </w:rPr>
        <w:t>雙</w:t>
      </w:r>
      <w:r w:rsidR="007A10F3" w:rsidRPr="00DC3004">
        <w:rPr>
          <w:rFonts w:eastAsia="標楷體" w:hAnsi="標楷體"/>
          <w:sz w:val="28"/>
          <w:szCs w:val="28"/>
        </w:rPr>
        <w:t>方均得在</w:t>
      </w:r>
      <w:proofErr w:type="gramEnd"/>
      <w:r w:rsidR="007A10F3" w:rsidRPr="00DC3004">
        <w:rPr>
          <w:rFonts w:eastAsia="標楷體" w:hAnsi="標楷體"/>
          <w:sz w:val="28"/>
          <w:szCs w:val="28"/>
        </w:rPr>
        <w:t>本計畫執行期限內，以書面於三十日前通知他方當事人後，提前終止本</w:t>
      </w:r>
      <w:r w:rsidR="00465FB1" w:rsidRPr="00DC3004">
        <w:rPr>
          <w:rFonts w:eastAsia="標楷體" w:hAnsi="標楷體"/>
          <w:sz w:val="28"/>
          <w:szCs w:val="28"/>
        </w:rPr>
        <w:t>合約</w:t>
      </w:r>
      <w:r w:rsidR="007A10F3" w:rsidRPr="00DC3004">
        <w:rPr>
          <w:rFonts w:eastAsia="標楷體" w:hAnsi="標楷體"/>
          <w:sz w:val="28"/>
          <w:szCs w:val="28"/>
        </w:rPr>
        <w:t>。</w:t>
      </w:r>
    </w:p>
    <w:p w:rsidR="002939A6" w:rsidRDefault="00554B82" w:rsidP="00DC3004">
      <w:pPr>
        <w:spacing w:line="440" w:lineRule="exact"/>
        <w:ind w:leftChars="150" w:left="1200" w:hangingChars="300" w:hanging="840"/>
        <w:jc w:val="both"/>
        <w:rPr>
          <w:rFonts w:eastAsia="標楷體" w:hAnsi="標楷體"/>
          <w:sz w:val="28"/>
          <w:szCs w:val="28"/>
        </w:rPr>
      </w:pPr>
      <w:r w:rsidRPr="00DC3004">
        <w:rPr>
          <w:rFonts w:eastAsia="標楷體" w:hAnsi="標楷體"/>
          <w:sz w:val="28"/>
          <w:szCs w:val="28"/>
        </w:rPr>
        <w:t>（五）</w:t>
      </w:r>
      <w:r w:rsidR="002939A6" w:rsidRPr="00DC3004">
        <w:rPr>
          <w:rFonts w:eastAsia="標楷體" w:hAnsi="標楷體"/>
          <w:sz w:val="28"/>
          <w:szCs w:val="28"/>
        </w:rPr>
        <w:t>前項</w:t>
      </w:r>
      <w:r w:rsidR="00465FB1" w:rsidRPr="00DC3004">
        <w:rPr>
          <w:rFonts w:eastAsia="標楷體" w:hAnsi="標楷體"/>
          <w:sz w:val="28"/>
          <w:szCs w:val="28"/>
        </w:rPr>
        <w:t>合約</w:t>
      </w:r>
      <w:r w:rsidR="002939A6" w:rsidRPr="00DC3004">
        <w:rPr>
          <w:rFonts w:eastAsia="標楷體" w:hAnsi="標楷體"/>
          <w:sz w:val="28"/>
          <w:szCs w:val="28"/>
        </w:rPr>
        <w:t>之終止如係由</w:t>
      </w:r>
      <w:r w:rsidR="00766CBB" w:rsidRPr="00DC3004">
        <w:rPr>
          <w:rFonts w:eastAsia="標楷體" w:hAnsi="標楷體"/>
          <w:sz w:val="28"/>
          <w:szCs w:val="28"/>
        </w:rPr>
        <w:t>乙</w:t>
      </w:r>
      <w:r w:rsidR="00465FB1" w:rsidRPr="00DC3004">
        <w:rPr>
          <w:rFonts w:eastAsia="標楷體" w:hAnsi="標楷體"/>
          <w:sz w:val="28"/>
          <w:szCs w:val="28"/>
        </w:rPr>
        <w:t>方</w:t>
      </w:r>
      <w:r w:rsidR="002939A6" w:rsidRPr="00DC3004">
        <w:rPr>
          <w:rFonts w:eastAsia="標楷體" w:hAnsi="標楷體"/>
          <w:sz w:val="28"/>
          <w:szCs w:val="28"/>
        </w:rPr>
        <w:t>所提出，或係基於不可歸責於</w:t>
      </w:r>
      <w:r w:rsidR="00766CBB" w:rsidRPr="00DC3004">
        <w:rPr>
          <w:rFonts w:eastAsia="標楷體" w:hAnsi="標楷體"/>
          <w:sz w:val="28"/>
          <w:szCs w:val="28"/>
        </w:rPr>
        <w:t>甲</w:t>
      </w:r>
      <w:r w:rsidR="00053166" w:rsidRPr="00DC3004">
        <w:rPr>
          <w:rFonts w:eastAsia="標楷體" w:hAnsi="標楷體"/>
          <w:sz w:val="28"/>
          <w:szCs w:val="28"/>
        </w:rPr>
        <w:t>方</w:t>
      </w:r>
      <w:r w:rsidR="002939A6" w:rsidRPr="00DC3004">
        <w:rPr>
          <w:rFonts w:eastAsia="標楷體" w:hAnsi="標楷體"/>
          <w:sz w:val="28"/>
          <w:szCs w:val="28"/>
        </w:rPr>
        <w:t>之事由所致，</w:t>
      </w:r>
      <w:r w:rsidR="00766CBB" w:rsidRPr="00DC3004">
        <w:rPr>
          <w:rFonts w:eastAsia="標楷體" w:hAnsi="標楷體"/>
          <w:sz w:val="28"/>
          <w:szCs w:val="28"/>
        </w:rPr>
        <w:t>乙</w:t>
      </w:r>
      <w:r w:rsidR="008F368F">
        <w:rPr>
          <w:rFonts w:eastAsia="標楷體" w:hAnsi="標楷體"/>
          <w:sz w:val="28"/>
          <w:szCs w:val="28"/>
        </w:rPr>
        <w:t>方除已支付之費用外，尚須按照已完成之進度比例，支付</w:t>
      </w:r>
      <w:proofErr w:type="gramStart"/>
      <w:r w:rsidR="008F368F">
        <w:rPr>
          <w:rFonts w:eastAsia="標楷體" w:hAnsi="標楷體"/>
          <w:sz w:val="28"/>
          <w:szCs w:val="28"/>
        </w:rPr>
        <w:t>費用</w:t>
      </w:r>
      <w:r w:rsidR="008F368F">
        <w:rPr>
          <w:rFonts w:eastAsia="標楷體" w:hAnsi="標楷體" w:hint="eastAsia"/>
          <w:sz w:val="28"/>
          <w:szCs w:val="28"/>
        </w:rPr>
        <w:t>予</w:t>
      </w:r>
      <w:r w:rsidR="006D64CD" w:rsidRPr="00DC3004">
        <w:rPr>
          <w:rFonts w:eastAsia="標楷體" w:hAnsi="標楷體"/>
          <w:sz w:val="28"/>
          <w:szCs w:val="28"/>
        </w:rPr>
        <w:t>甲</w:t>
      </w:r>
      <w:r w:rsidR="00053166" w:rsidRPr="00DC3004">
        <w:rPr>
          <w:rFonts w:eastAsia="標楷體" w:hAnsi="標楷體"/>
          <w:sz w:val="28"/>
          <w:szCs w:val="28"/>
        </w:rPr>
        <w:t>方</w:t>
      </w:r>
      <w:proofErr w:type="gramEnd"/>
      <w:r w:rsidR="002939A6" w:rsidRPr="00DC3004">
        <w:rPr>
          <w:rFonts w:eastAsia="標楷體" w:hAnsi="標楷體"/>
          <w:sz w:val="28"/>
          <w:szCs w:val="28"/>
        </w:rPr>
        <w:t>。</w:t>
      </w:r>
    </w:p>
    <w:p w:rsidR="004175A4" w:rsidRPr="00DC3004" w:rsidRDefault="004175A4" w:rsidP="00DC3004">
      <w:pPr>
        <w:numPr>
          <w:ins w:id="0" w:author="無限使用" w:date="2008-12-02T18:33:00Z"/>
        </w:numPr>
        <w:spacing w:line="440" w:lineRule="exact"/>
        <w:ind w:leftChars="150" w:left="1200" w:hangingChars="300" w:hanging="840"/>
        <w:jc w:val="both"/>
        <w:rPr>
          <w:rFonts w:eastAsia="標楷體"/>
          <w:sz w:val="28"/>
          <w:szCs w:val="28"/>
        </w:rPr>
      </w:pPr>
      <w:r>
        <w:rPr>
          <w:rFonts w:eastAsia="標楷體" w:hAnsi="標楷體" w:hint="eastAsia"/>
          <w:sz w:val="28"/>
          <w:szCs w:val="28"/>
        </w:rPr>
        <w:t>（六）</w:t>
      </w:r>
      <w:r w:rsidR="004B6130">
        <w:rPr>
          <w:rFonts w:ascii="標楷體" w:eastAsia="標楷體" w:hAnsi="標楷體" w:cs="新細明體" w:hint="eastAsia"/>
          <w:kern w:val="0"/>
          <w:sz w:val="28"/>
          <w:szCs w:val="28"/>
        </w:rPr>
        <w:t>任一方如經合理判斷為受試者之健康利益認為臨床試驗應停止，得</w:t>
      </w:r>
      <w:r w:rsidR="00DD1B5A">
        <w:rPr>
          <w:rFonts w:ascii="標楷體" w:eastAsia="標楷體" w:hAnsi="標楷體" w:cs="新細明體" w:hint="eastAsia"/>
          <w:kern w:val="0"/>
          <w:sz w:val="28"/>
          <w:szCs w:val="28"/>
        </w:rPr>
        <w:t>以書面</w:t>
      </w:r>
      <w:r w:rsidR="004B6130">
        <w:rPr>
          <w:rFonts w:ascii="標楷體" w:eastAsia="標楷體" w:hAnsi="標楷體" w:cs="新細明體" w:hint="eastAsia"/>
          <w:kern w:val="0"/>
          <w:sz w:val="28"/>
          <w:szCs w:val="28"/>
        </w:rPr>
        <w:t>向他方</w:t>
      </w:r>
      <w:r w:rsidR="00825AD3" w:rsidRPr="000A1A29">
        <w:rPr>
          <w:rFonts w:ascii="標楷體" w:eastAsia="標楷體" w:hAnsi="標楷體" w:cs="新細明體" w:hint="eastAsia"/>
          <w:kern w:val="0"/>
          <w:sz w:val="28"/>
          <w:szCs w:val="28"/>
        </w:rPr>
        <w:t>通知立即終止本合約</w:t>
      </w:r>
      <w:r w:rsidR="004B6130">
        <w:rPr>
          <w:rFonts w:ascii="標楷體" w:eastAsia="標楷體" w:hAnsi="標楷體" w:cs="新細明體" w:hint="eastAsia"/>
          <w:kern w:val="0"/>
          <w:sz w:val="28"/>
          <w:szCs w:val="28"/>
        </w:rPr>
        <w:t>。</w:t>
      </w:r>
    </w:p>
    <w:p w:rsidR="00641381" w:rsidRDefault="00554B82" w:rsidP="00641381">
      <w:pPr>
        <w:spacing w:line="440" w:lineRule="exact"/>
        <w:ind w:leftChars="150" w:left="1200" w:hangingChars="300" w:hanging="840"/>
        <w:jc w:val="both"/>
        <w:rPr>
          <w:rFonts w:eastAsia="標楷體" w:hAnsi="標楷體"/>
          <w:sz w:val="28"/>
          <w:szCs w:val="28"/>
        </w:rPr>
      </w:pPr>
      <w:r w:rsidRPr="00DC3004">
        <w:rPr>
          <w:rFonts w:eastAsia="標楷體" w:hAnsi="標楷體"/>
          <w:sz w:val="28"/>
          <w:szCs w:val="28"/>
        </w:rPr>
        <w:t>（</w:t>
      </w:r>
      <w:r w:rsidR="004175A4">
        <w:rPr>
          <w:rFonts w:eastAsia="標楷體" w:hAnsi="標楷體" w:hint="eastAsia"/>
          <w:sz w:val="28"/>
          <w:szCs w:val="28"/>
        </w:rPr>
        <w:t>七</w:t>
      </w:r>
      <w:r w:rsidRPr="00DC3004">
        <w:rPr>
          <w:rFonts w:eastAsia="標楷體" w:hAnsi="標楷體"/>
          <w:sz w:val="28"/>
          <w:szCs w:val="28"/>
        </w:rPr>
        <w:t>）</w:t>
      </w:r>
      <w:r w:rsidR="00766CBB" w:rsidRPr="00DC3004">
        <w:rPr>
          <w:rFonts w:eastAsia="標楷體" w:hAnsi="標楷體"/>
          <w:sz w:val="28"/>
          <w:szCs w:val="28"/>
        </w:rPr>
        <w:t>甲</w:t>
      </w:r>
      <w:r w:rsidR="002939A6" w:rsidRPr="00DC3004">
        <w:rPr>
          <w:rFonts w:eastAsia="標楷體" w:hAnsi="標楷體"/>
          <w:sz w:val="28"/>
          <w:szCs w:val="28"/>
        </w:rPr>
        <w:t>方於接獲</w:t>
      </w:r>
      <w:r w:rsidR="00766CBB" w:rsidRPr="00DC3004">
        <w:rPr>
          <w:rFonts w:eastAsia="標楷體" w:hAnsi="標楷體"/>
          <w:sz w:val="28"/>
          <w:szCs w:val="28"/>
        </w:rPr>
        <w:t>乙</w:t>
      </w:r>
      <w:r w:rsidR="00053166" w:rsidRPr="00DC3004">
        <w:rPr>
          <w:rFonts w:eastAsia="標楷體" w:hAnsi="標楷體"/>
          <w:sz w:val="28"/>
          <w:szCs w:val="28"/>
        </w:rPr>
        <w:t>方</w:t>
      </w:r>
      <w:r w:rsidR="002939A6" w:rsidRPr="00DC3004">
        <w:rPr>
          <w:rFonts w:eastAsia="標楷體" w:hAnsi="標楷體"/>
          <w:sz w:val="28"/>
          <w:szCs w:val="28"/>
        </w:rPr>
        <w:t>終止</w:t>
      </w:r>
      <w:r w:rsidR="00465FB1" w:rsidRPr="00DC3004">
        <w:rPr>
          <w:rFonts w:eastAsia="標楷體" w:hAnsi="標楷體"/>
          <w:sz w:val="28"/>
          <w:szCs w:val="28"/>
        </w:rPr>
        <w:t>合約</w:t>
      </w:r>
      <w:r w:rsidR="002939A6" w:rsidRPr="00DC3004">
        <w:rPr>
          <w:rFonts w:eastAsia="標楷體" w:hAnsi="標楷體"/>
          <w:sz w:val="28"/>
          <w:szCs w:val="28"/>
        </w:rPr>
        <w:t>之通知時，應停止招募受試者並停止試驗計畫之執行，如有違反，</w:t>
      </w:r>
      <w:r w:rsidR="00766CBB" w:rsidRPr="00DC3004">
        <w:rPr>
          <w:rFonts w:eastAsia="標楷體" w:hAnsi="標楷體"/>
          <w:sz w:val="28"/>
          <w:szCs w:val="28"/>
        </w:rPr>
        <w:t>乙</w:t>
      </w:r>
      <w:r w:rsidR="00465FB1" w:rsidRPr="00DC3004">
        <w:rPr>
          <w:rFonts w:eastAsia="標楷體" w:hAnsi="標楷體"/>
          <w:sz w:val="28"/>
          <w:szCs w:val="28"/>
        </w:rPr>
        <w:t>方</w:t>
      </w:r>
      <w:r w:rsidR="002939A6" w:rsidRPr="00DC3004">
        <w:rPr>
          <w:rFonts w:eastAsia="標楷體" w:hAnsi="標楷體"/>
          <w:sz w:val="28"/>
          <w:szCs w:val="28"/>
        </w:rPr>
        <w:t>對因此而</w:t>
      </w:r>
      <w:r w:rsidR="008F368F">
        <w:rPr>
          <w:rFonts w:eastAsia="標楷體" w:hAnsi="標楷體" w:hint="eastAsia"/>
          <w:sz w:val="28"/>
          <w:szCs w:val="28"/>
        </w:rPr>
        <w:t>衍</w:t>
      </w:r>
      <w:r w:rsidR="002939A6" w:rsidRPr="00DC3004">
        <w:rPr>
          <w:rFonts w:eastAsia="標楷體" w:hAnsi="標楷體"/>
          <w:sz w:val="28"/>
          <w:szCs w:val="28"/>
        </w:rPr>
        <w:t>生之損害不負賠償責任。</w:t>
      </w:r>
    </w:p>
    <w:p w:rsidR="00825AD3" w:rsidRDefault="004D5140" w:rsidP="00641381">
      <w:pPr>
        <w:spacing w:line="440" w:lineRule="exact"/>
        <w:ind w:leftChars="75" w:left="1199" w:hangingChars="364" w:hanging="1019"/>
        <w:jc w:val="both"/>
        <w:rPr>
          <w:rFonts w:eastAsia="標楷體"/>
          <w:sz w:val="28"/>
          <w:szCs w:val="28"/>
        </w:rPr>
      </w:pPr>
      <w:r>
        <w:rPr>
          <w:rFonts w:eastAsia="標楷體" w:hint="eastAsia"/>
          <w:sz w:val="28"/>
          <w:szCs w:val="28"/>
        </w:rPr>
        <w:t xml:space="preserve"> </w:t>
      </w:r>
      <w:r w:rsidR="00641381">
        <w:rPr>
          <w:rFonts w:eastAsia="標楷體" w:hint="eastAsia"/>
          <w:sz w:val="28"/>
          <w:szCs w:val="28"/>
        </w:rPr>
        <w:t>（八）</w:t>
      </w:r>
      <w:r>
        <w:rPr>
          <w:rFonts w:ascii="標楷體" w:eastAsia="標楷體" w:hAnsi="標楷體" w:cs="新細明體" w:hint="eastAsia"/>
          <w:kern w:val="0"/>
          <w:sz w:val="28"/>
          <w:szCs w:val="28"/>
        </w:rPr>
        <w:t>任一方</w:t>
      </w:r>
      <w:r w:rsidRPr="000A1A29">
        <w:rPr>
          <w:rFonts w:ascii="標楷體" w:eastAsia="標楷體" w:hAnsi="標楷體" w:cs="新細明體" w:hint="eastAsia"/>
          <w:kern w:val="0"/>
          <w:sz w:val="28"/>
          <w:szCs w:val="28"/>
        </w:rPr>
        <w:t>應於提前終止合約時立即告知人體試驗</w:t>
      </w:r>
      <w:r w:rsidR="004505E3">
        <w:rPr>
          <w:rFonts w:ascii="標楷體" w:eastAsia="標楷體" w:hAnsi="標楷體" w:cs="新細明體" w:hint="eastAsia"/>
          <w:kern w:val="0"/>
          <w:sz w:val="28"/>
          <w:szCs w:val="28"/>
        </w:rPr>
        <w:t>審議</w:t>
      </w:r>
      <w:r w:rsidRPr="000A1A29">
        <w:rPr>
          <w:rFonts w:ascii="標楷體" w:eastAsia="標楷體" w:hAnsi="標楷體" w:cs="新細明體" w:hint="eastAsia"/>
          <w:kern w:val="0"/>
          <w:sz w:val="28"/>
          <w:szCs w:val="28"/>
        </w:rPr>
        <w:t>委員會</w:t>
      </w:r>
      <w:r>
        <w:rPr>
          <w:rFonts w:ascii="標楷體" w:eastAsia="標楷體" w:hAnsi="標楷體" w:cs="新細明體" w:hint="eastAsia"/>
          <w:kern w:val="0"/>
          <w:sz w:val="28"/>
          <w:szCs w:val="28"/>
        </w:rPr>
        <w:t>，</w:t>
      </w:r>
      <w:r w:rsidRPr="000A1A29">
        <w:rPr>
          <w:rFonts w:ascii="標楷體" w:eastAsia="標楷體" w:hAnsi="標楷體" w:cs="新細明體" w:hint="eastAsia"/>
          <w:kern w:val="0"/>
          <w:sz w:val="28"/>
          <w:szCs w:val="28"/>
        </w:rPr>
        <w:t>提報臨床試驗暫停或提前終止之理由，並依法辦理其他相關事宜</w:t>
      </w:r>
      <w:r w:rsidRPr="004776B2">
        <w:rPr>
          <w:rFonts w:ascii="新細明體" w:cs="新細明體" w:hint="eastAsia"/>
          <w:kern w:val="0"/>
          <w:sz w:val="23"/>
          <w:szCs w:val="23"/>
        </w:rPr>
        <w:t>。</w:t>
      </w:r>
    </w:p>
    <w:p w:rsidR="004D5140" w:rsidRPr="00DC3004" w:rsidRDefault="004D5140" w:rsidP="004D5140">
      <w:pPr>
        <w:numPr>
          <w:ins w:id="1" w:author="無限使用" w:date="2008-12-02T18:40:00Z"/>
        </w:numPr>
        <w:tabs>
          <w:tab w:val="right" w:pos="9070"/>
        </w:tabs>
        <w:spacing w:line="440" w:lineRule="exact"/>
        <w:ind w:leftChars="199" w:left="1164" w:hangingChars="245" w:hanging="686"/>
        <w:jc w:val="both"/>
        <w:rPr>
          <w:rFonts w:eastAsia="標楷體"/>
          <w:sz w:val="28"/>
          <w:szCs w:val="28"/>
        </w:rPr>
      </w:pPr>
    </w:p>
    <w:p w:rsidR="004E0692" w:rsidRPr="00DC3004" w:rsidRDefault="004E0692" w:rsidP="00DC3004">
      <w:pPr>
        <w:spacing w:line="440" w:lineRule="exact"/>
        <w:jc w:val="both"/>
        <w:rPr>
          <w:rFonts w:eastAsia="標楷體"/>
          <w:sz w:val="28"/>
          <w:szCs w:val="28"/>
        </w:rPr>
      </w:pPr>
      <w:r w:rsidRPr="00DC3004">
        <w:rPr>
          <w:rFonts w:eastAsia="標楷體" w:hAnsi="標楷體"/>
          <w:sz w:val="28"/>
          <w:szCs w:val="28"/>
        </w:rPr>
        <w:t>十</w:t>
      </w:r>
      <w:r w:rsidR="006D64CD" w:rsidRPr="00DC3004">
        <w:rPr>
          <w:rFonts w:eastAsia="標楷體" w:hAnsi="標楷體"/>
          <w:sz w:val="28"/>
          <w:szCs w:val="28"/>
        </w:rPr>
        <w:t>二</w:t>
      </w:r>
      <w:r w:rsidRPr="00DC3004">
        <w:rPr>
          <w:rFonts w:eastAsia="標楷體" w:hAnsi="標楷體"/>
          <w:sz w:val="28"/>
          <w:szCs w:val="28"/>
        </w:rPr>
        <w:t>、損害賠償</w:t>
      </w:r>
    </w:p>
    <w:p w:rsidR="004E0692"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w:t>
      </w:r>
      <w:r w:rsidR="004E0692" w:rsidRPr="00DC3004">
        <w:rPr>
          <w:rFonts w:eastAsia="標楷體" w:hAnsi="標楷體"/>
          <w:sz w:val="28"/>
          <w:szCs w:val="28"/>
        </w:rPr>
        <w:t>一</w:t>
      </w:r>
      <w:r w:rsidRPr="00DC3004">
        <w:rPr>
          <w:rFonts w:eastAsia="標楷體" w:hAnsi="標楷體"/>
          <w:sz w:val="28"/>
          <w:szCs w:val="28"/>
        </w:rPr>
        <w:t>）</w:t>
      </w:r>
      <w:r w:rsidR="004E0692" w:rsidRPr="00DC3004">
        <w:rPr>
          <w:rFonts w:eastAsia="標楷體" w:hAnsi="標楷體"/>
          <w:sz w:val="28"/>
          <w:szCs w:val="28"/>
        </w:rPr>
        <w:t>受試者因參與本試驗計畫而受之損害，如</w:t>
      </w:r>
      <w:r w:rsidR="006C0D62" w:rsidRPr="00DC3004">
        <w:rPr>
          <w:rFonts w:eastAsia="標楷體" w:hAnsi="標楷體"/>
          <w:sz w:val="28"/>
          <w:szCs w:val="28"/>
        </w:rPr>
        <w:t>甲</w:t>
      </w:r>
      <w:r w:rsidR="00053166" w:rsidRPr="00DC3004">
        <w:rPr>
          <w:rFonts w:eastAsia="標楷體" w:hAnsi="標楷體"/>
          <w:sz w:val="28"/>
          <w:szCs w:val="28"/>
        </w:rPr>
        <w:t>方</w:t>
      </w:r>
      <w:r w:rsidR="00766CBB" w:rsidRPr="00DC3004">
        <w:rPr>
          <w:rFonts w:eastAsia="標楷體" w:hAnsi="標楷體"/>
          <w:sz w:val="28"/>
          <w:szCs w:val="28"/>
        </w:rPr>
        <w:t>或臨床試驗主持人</w:t>
      </w:r>
      <w:r w:rsidR="004E0692" w:rsidRPr="00DC3004">
        <w:rPr>
          <w:rFonts w:eastAsia="標楷體" w:hAnsi="標楷體"/>
          <w:sz w:val="28"/>
          <w:szCs w:val="28"/>
        </w:rPr>
        <w:t>或相關臨床人員，於執行計畫時已遵循試驗計畫書之步驟，</w:t>
      </w:r>
      <w:r w:rsidR="009E52A8" w:rsidRPr="00DC3004">
        <w:rPr>
          <w:rFonts w:eastAsia="標楷體" w:hAnsi="標楷體"/>
          <w:sz w:val="28"/>
          <w:szCs w:val="28"/>
        </w:rPr>
        <w:t>其損害由</w:t>
      </w:r>
      <w:proofErr w:type="gramStart"/>
      <w:r w:rsidR="00766CBB" w:rsidRPr="00DC3004">
        <w:rPr>
          <w:rFonts w:eastAsia="標楷體" w:hAnsi="標楷體"/>
          <w:sz w:val="28"/>
          <w:szCs w:val="28"/>
        </w:rPr>
        <w:t>乙</w:t>
      </w:r>
      <w:r w:rsidR="00053166" w:rsidRPr="00DC3004">
        <w:rPr>
          <w:rFonts w:eastAsia="標楷體" w:hAnsi="標楷體"/>
          <w:sz w:val="28"/>
          <w:szCs w:val="28"/>
        </w:rPr>
        <w:t>方</w:t>
      </w:r>
      <w:r w:rsidR="009E52A8" w:rsidRPr="00DC3004">
        <w:rPr>
          <w:rFonts w:eastAsia="標楷體" w:hAnsi="標楷體"/>
          <w:sz w:val="28"/>
          <w:szCs w:val="28"/>
        </w:rPr>
        <w:t>負損害賠償</w:t>
      </w:r>
      <w:proofErr w:type="gramEnd"/>
      <w:r w:rsidR="009E52A8" w:rsidRPr="00DC3004">
        <w:rPr>
          <w:rFonts w:eastAsia="標楷體" w:hAnsi="標楷體"/>
          <w:sz w:val="28"/>
          <w:szCs w:val="28"/>
        </w:rPr>
        <w:t>責任，</w:t>
      </w:r>
      <w:r w:rsidR="006C0D62" w:rsidRPr="00DC3004">
        <w:rPr>
          <w:rFonts w:eastAsia="標楷體" w:hAnsi="標楷體"/>
          <w:sz w:val="28"/>
          <w:szCs w:val="28"/>
        </w:rPr>
        <w:t>甲</w:t>
      </w:r>
      <w:r w:rsidR="009E52A8" w:rsidRPr="00DC3004">
        <w:rPr>
          <w:rFonts w:eastAsia="標楷體" w:hAnsi="標楷體"/>
          <w:sz w:val="28"/>
          <w:szCs w:val="28"/>
        </w:rPr>
        <w:t>方因治療受試者所支出之費用，亦由</w:t>
      </w:r>
      <w:r w:rsidR="00766CBB" w:rsidRPr="00DC3004">
        <w:rPr>
          <w:rFonts w:eastAsia="標楷體" w:hAnsi="標楷體"/>
          <w:sz w:val="28"/>
          <w:szCs w:val="28"/>
        </w:rPr>
        <w:t>乙</w:t>
      </w:r>
      <w:r w:rsidR="00053166" w:rsidRPr="00DC3004">
        <w:rPr>
          <w:rFonts w:eastAsia="標楷體" w:hAnsi="標楷體"/>
          <w:sz w:val="28"/>
          <w:szCs w:val="28"/>
        </w:rPr>
        <w:t>方</w:t>
      </w:r>
      <w:r w:rsidR="009E52A8" w:rsidRPr="00DC3004">
        <w:rPr>
          <w:rFonts w:eastAsia="標楷體" w:hAnsi="標楷體"/>
          <w:sz w:val="28"/>
          <w:szCs w:val="28"/>
        </w:rPr>
        <w:t>負擔。</w:t>
      </w:r>
    </w:p>
    <w:p w:rsidR="009E52A8" w:rsidRDefault="00B005B1" w:rsidP="00DC3004">
      <w:pPr>
        <w:spacing w:line="440" w:lineRule="exact"/>
        <w:ind w:leftChars="150" w:left="1200" w:hangingChars="300" w:hanging="840"/>
        <w:jc w:val="both"/>
        <w:rPr>
          <w:rFonts w:eastAsia="標楷體" w:hAnsi="標楷體"/>
          <w:sz w:val="28"/>
          <w:szCs w:val="28"/>
        </w:rPr>
      </w:pPr>
      <w:r w:rsidRPr="00DC3004">
        <w:rPr>
          <w:rFonts w:eastAsia="標楷體" w:hAnsi="標楷體"/>
          <w:sz w:val="28"/>
          <w:szCs w:val="28"/>
        </w:rPr>
        <w:t>（</w:t>
      </w:r>
      <w:r w:rsidR="00923F46" w:rsidRPr="00DC3004">
        <w:rPr>
          <w:rFonts w:eastAsia="標楷體" w:hAnsi="標楷體"/>
          <w:sz w:val="28"/>
          <w:szCs w:val="28"/>
        </w:rPr>
        <w:t>二</w:t>
      </w:r>
      <w:r w:rsidRPr="00DC3004">
        <w:rPr>
          <w:rFonts w:eastAsia="標楷體" w:hAnsi="標楷體"/>
          <w:sz w:val="28"/>
          <w:szCs w:val="28"/>
        </w:rPr>
        <w:t>）</w:t>
      </w:r>
      <w:r w:rsidR="00923F46" w:rsidRPr="00DC3004">
        <w:rPr>
          <w:rFonts w:eastAsia="標楷體" w:hAnsi="標楷體"/>
          <w:sz w:val="28"/>
          <w:szCs w:val="28"/>
        </w:rPr>
        <w:t>受試者因參與本試驗計畫而致之損害，係基於</w:t>
      </w:r>
      <w:r w:rsidR="00766CBB" w:rsidRPr="00DC3004">
        <w:rPr>
          <w:rFonts w:eastAsia="標楷體" w:hAnsi="標楷體"/>
          <w:sz w:val="28"/>
          <w:szCs w:val="28"/>
        </w:rPr>
        <w:t>臨床試驗主持人</w:t>
      </w:r>
      <w:r w:rsidR="00923F46" w:rsidRPr="00DC3004">
        <w:rPr>
          <w:rFonts w:eastAsia="標楷體" w:hAnsi="標楷體"/>
          <w:sz w:val="28"/>
          <w:szCs w:val="28"/>
        </w:rPr>
        <w:t>或相關臨床人員</w:t>
      </w:r>
      <w:r w:rsidR="00766CBB" w:rsidRPr="00DC3004">
        <w:rPr>
          <w:rFonts w:eastAsia="標楷體" w:hAnsi="標楷體"/>
          <w:sz w:val="28"/>
          <w:szCs w:val="28"/>
        </w:rPr>
        <w:t>，於執行計畫時之故意、過失，或未遵循試驗計畫書之規定所致者，</w:t>
      </w:r>
      <w:r w:rsidR="00910882">
        <w:rPr>
          <w:rFonts w:eastAsia="標楷體" w:hAnsi="標楷體" w:hint="eastAsia"/>
          <w:sz w:val="28"/>
          <w:szCs w:val="28"/>
        </w:rPr>
        <w:t>將</w:t>
      </w:r>
      <w:r w:rsidR="00476FF9">
        <w:rPr>
          <w:rFonts w:eastAsia="標楷體" w:hAnsi="標楷體" w:hint="eastAsia"/>
          <w:sz w:val="28"/>
          <w:szCs w:val="28"/>
        </w:rPr>
        <w:t>比照</w:t>
      </w:r>
      <w:r w:rsidR="00507580" w:rsidRPr="00476FF9">
        <w:rPr>
          <w:rFonts w:eastAsia="標楷體" w:hAnsi="標楷體"/>
          <w:sz w:val="28"/>
          <w:szCs w:val="28"/>
        </w:rPr>
        <w:t>甲方醫療事故處理要點</w:t>
      </w:r>
      <w:r w:rsidR="00476FF9">
        <w:rPr>
          <w:rFonts w:eastAsia="標楷體" w:hAnsi="標楷體" w:hint="eastAsia"/>
          <w:sz w:val="28"/>
          <w:szCs w:val="28"/>
        </w:rPr>
        <w:t>之鑑定及分擔原則辦</w:t>
      </w:r>
      <w:r w:rsidR="00507580" w:rsidRPr="00476FF9">
        <w:rPr>
          <w:rFonts w:eastAsia="標楷體" w:hAnsi="標楷體"/>
          <w:sz w:val="28"/>
          <w:szCs w:val="28"/>
        </w:rPr>
        <w:t>理。</w:t>
      </w:r>
    </w:p>
    <w:p w:rsidR="006C0D62" w:rsidRPr="00DC3004" w:rsidRDefault="006C0D62"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（三）除第（二）項之情形外，甲</w:t>
      </w:r>
      <w:r w:rsidR="00766CBB" w:rsidRPr="00DC3004">
        <w:rPr>
          <w:rFonts w:eastAsia="標楷體" w:hAnsi="標楷體"/>
          <w:sz w:val="28"/>
          <w:szCs w:val="28"/>
        </w:rPr>
        <w:t>方對乙</w:t>
      </w:r>
      <w:r w:rsidRPr="00DC3004">
        <w:rPr>
          <w:rFonts w:eastAsia="標楷體" w:hAnsi="標楷體"/>
          <w:sz w:val="28"/>
          <w:szCs w:val="28"/>
        </w:rPr>
        <w:t>方之任何損害或損失、利益損失、利潤</w:t>
      </w:r>
      <w:proofErr w:type="gramStart"/>
      <w:r w:rsidRPr="00DC3004">
        <w:rPr>
          <w:rFonts w:eastAsia="標楷體" w:hAnsi="標楷體"/>
          <w:sz w:val="28"/>
          <w:szCs w:val="28"/>
        </w:rPr>
        <w:t>損失均不負</w:t>
      </w:r>
      <w:proofErr w:type="gramEnd"/>
      <w:r w:rsidRPr="00DC3004">
        <w:rPr>
          <w:rFonts w:eastAsia="標楷體" w:hAnsi="標楷體"/>
          <w:sz w:val="28"/>
          <w:szCs w:val="28"/>
        </w:rPr>
        <w:t>任何賠償責任。</w:t>
      </w:r>
    </w:p>
    <w:p w:rsidR="003578A8" w:rsidRPr="00DC3004" w:rsidRDefault="003578A8" w:rsidP="00DC3004">
      <w:pPr>
        <w:spacing w:line="440" w:lineRule="exact"/>
        <w:jc w:val="both"/>
        <w:rPr>
          <w:rFonts w:eastAsia="標楷體"/>
          <w:sz w:val="28"/>
          <w:szCs w:val="28"/>
        </w:rPr>
      </w:pPr>
    </w:p>
    <w:p w:rsidR="003578A8" w:rsidRPr="00DC3004" w:rsidRDefault="006D64CD" w:rsidP="00DC3004">
      <w:pPr>
        <w:spacing w:line="440" w:lineRule="exact"/>
        <w:jc w:val="both"/>
        <w:rPr>
          <w:rFonts w:eastAsia="標楷體"/>
          <w:sz w:val="28"/>
          <w:szCs w:val="28"/>
        </w:rPr>
      </w:pPr>
      <w:r w:rsidRPr="00DC3004">
        <w:rPr>
          <w:rFonts w:eastAsia="標楷體" w:hAnsi="標楷體"/>
          <w:sz w:val="28"/>
          <w:szCs w:val="28"/>
        </w:rPr>
        <w:t>十三</w:t>
      </w:r>
      <w:r w:rsidR="003578A8" w:rsidRPr="00DC3004">
        <w:rPr>
          <w:rFonts w:eastAsia="標楷體" w:hAnsi="標楷體"/>
          <w:sz w:val="28"/>
          <w:szCs w:val="28"/>
        </w:rPr>
        <w:t>、保險義務</w:t>
      </w:r>
    </w:p>
    <w:p w:rsidR="000C3F36" w:rsidRPr="000C3F36" w:rsidRDefault="00766CBB" w:rsidP="000C3F36">
      <w:pPr>
        <w:numPr>
          <w:ilvl w:val="0"/>
          <w:numId w:val="6"/>
        </w:numPr>
        <w:tabs>
          <w:tab w:val="clear" w:pos="1080"/>
          <w:tab w:val="left" w:pos="360"/>
          <w:tab w:val="num" w:pos="1260"/>
        </w:tabs>
        <w:spacing w:line="440" w:lineRule="exact"/>
        <w:ind w:left="1260" w:hanging="900"/>
        <w:jc w:val="both"/>
        <w:rPr>
          <w:rFonts w:eastAsia="標楷體"/>
          <w:sz w:val="28"/>
          <w:szCs w:val="28"/>
        </w:rPr>
      </w:pPr>
      <w:r w:rsidRPr="00DC3004">
        <w:rPr>
          <w:rFonts w:eastAsia="標楷體" w:hAnsi="標楷體"/>
          <w:sz w:val="28"/>
          <w:szCs w:val="28"/>
        </w:rPr>
        <w:t>乙方應為其臨床試驗計畫投保一般商業責任險或自身責任保險。這類的一般商業責任險或自身責任保險應可提供乙方在契約責任中所需</w:t>
      </w:r>
      <w:r w:rsidRPr="00DC3004">
        <w:rPr>
          <w:rFonts w:eastAsia="標楷體" w:hAnsi="標楷體"/>
          <w:sz w:val="28"/>
          <w:szCs w:val="28"/>
        </w:rPr>
        <w:lastRenderedPageBreak/>
        <w:t>負擔的賠償。根據需求，乙方應於臨床試驗開始前提供此類保險的書面</w:t>
      </w:r>
      <w:proofErr w:type="gramStart"/>
      <w:r w:rsidRPr="00DC3004">
        <w:rPr>
          <w:rFonts w:eastAsia="標楷體" w:hAnsi="標楷體"/>
          <w:sz w:val="28"/>
          <w:szCs w:val="28"/>
        </w:rPr>
        <w:t>證</w:t>
      </w:r>
      <w:r w:rsidR="008F368F">
        <w:rPr>
          <w:rFonts w:eastAsia="標楷體" w:hAnsi="標楷體" w:hint="eastAsia"/>
          <w:sz w:val="28"/>
          <w:szCs w:val="28"/>
        </w:rPr>
        <w:t>件</w:t>
      </w:r>
      <w:r w:rsidRPr="00DC3004">
        <w:rPr>
          <w:rFonts w:eastAsia="標楷體" w:hAnsi="標楷體"/>
          <w:sz w:val="28"/>
          <w:szCs w:val="28"/>
        </w:rPr>
        <w:t>給甲方</w:t>
      </w:r>
      <w:proofErr w:type="gramEnd"/>
      <w:r w:rsidRPr="00DC3004">
        <w:rPr>
          <w:rFonts w:eastAsia="標楷體" w:hAnsi="標楷體"/>
          <w:sz w:val="28"/>
          <w:szCs w:val="28"/>
        </w:rPr>
        <w:t>。</w:t>
      </w:r>
    </w:p>
    <w:p w:rsidR="00766CBB" w:rsidRPr="00DC3004" w:rsidRDefault="00766CBB" w:rsidP="000C3F36">
      <w:pPr>
        <w:numPr>
          <w:ilvl w:val="0"/>
          <w:numId w:val="6"/>
        </w:numPr>
        <w:tabs>
          <w:tab w:val="clear" w:pos="1080"/>
          <w:tab w:val="left" w:pos="360"/>
          <w:tab w:val="num" w:pos="1260"/>
        </w:tabs>
        <w:spacing w:line="440" w:lineRule="exact"/>
        <w:ind w:left="1260" w:hanging="900"/>
        <w:jc w:val="both"/>
        <w:rPr>
          <w:rFonts w:eastAsia="標楷體"/>
          <w:sz w:val="28"/>
          <w:szCs w:val="28"/>
        </w:rPr>
      </w:pPr>
      <w:r w:rsidRPr="00DC3004">
        <w:rPr>
          <w:rFonts w:eastAsia="標楷體" w:hAnsi="標楷體"/>
          <w:sz w:val="28"/>
          <w:szCs w:val="28"/>
        </w:rPr>
        <w:t>乙方應於此類保險取消、</w:t>
      </w:r>
      <w:proofErr w:type="gramStart"/>
      <w:r w:rsidRPr="00DC3004">
        <w:rPr>
          <w:rFonts w:eastAsia="標楷體" w:hAnsi="標楷體"/>
          <w:sz w:val="28"/>
          <w:szCs w:val="28"/>
        </w:rPr>
        <w:t>不</w:t>
      </w:r>
      <w:proofErr w:type="gramEnd"/>
      <w:r w:rsidRPr="00DC3004">
        <w:rPr>
          <w:rFonts w:eastAsia="標楷體" w:hAnsi="標楷體"/>
          <w:sz w:val="28"/>
          <w:szCs w:val="28"/>
        </w:rPr>
        <w:t>續約或更改前至少十五</w:t>
      </w:r>
      <w:r w:rsidR="008F368F">
        <w:rPr>
          <w:rFonts w:eastAsia="標楷體" w:hAnsi="標楷體" w:hint="eastAsia"/>
          <w:sz w:val="28"/>
          <w:szCs w:val="28"/>
        </w:rPr>
        <w:t>日曆天</w:t>
      </w:r>
      <w:r w:rsidRPr="00DC3004">
        <w:rPr>
          <w:rFonts w:eastAsia="標楷體" w:hAnsi="標楷體"/>
          <w:sz w:val="28"/>
          <w:szCs w:val="28"/>
        </w:rPr>
        <w:t>以書面方式告知甲方；乙方若於此十五</w:t>
      </w:r>
      <w:r w:rsidR="008F368F">
        <w:rPr>
          <w:rFonts w:eastAsia="標楷體" w:hAnsi="標楷體" w:hint="eastAsia"/>
          <w:sz w:val="28"/>
          <w:szCs w:val="28"/>
        </w:rPr>
        <w:t>日曆</w:t>
      </w:r>
      <w:r w:rsidRPr="00DC3004">
        <w:rPr>
          <w:rFonts w:eastAsia="標楷體" w:hAnsi="標楷體"/>
          <w:sz w:val="28"/>
          <w:szCs w:val="28"/>
        </w:rPr>
        <w:t>天期間內</w:t>
      </w:r>
      <w:r w:rsidR="00CD1B7B">
        <w:rPr>
          <w:rFonts w:eastAsia="標楷體" w:hAnsi="標楷體" w:hint="eastAsia"/>
          <w:sz w:val="28"/>
          <w:szCs w:val="28"/>
        </w:rPr>
        <w:t>未</w:t>
      </w:r>
      <w:r w:rsidRPr="00DC3004">
        <w:rPr>
          <w:rFonts w:eastAsia="標楷體" w:hAnsi="標楷體"/>
          <w:sz w:val="28"/>
          <w:szCs w:val="28"/>
        </w:rPr>
        <w:t>找到其他同類保險取代，則甲方有權在此十五</w:t>
      </w:r>
      <w:r w:rsidR="008F368F">
        <w:rPr>
          <w:rFonts w:eastAsia="標楷體" w:hAnsi="標楷體" w:hint="eastAsia"/>
          <w:sz w:val="28"/>
          <w:szCs w:val="28"/>
        </w:rPr>
        <w:t>日曆</w:t>
      </w:r>
      <w:r w:rsidRPr="00DC3004">
        <w:rPr>
          <w:rFonts w:eastAsia="標楷體" w:hAnsi="標楷體"/>
          <w:sz w:val="28"/>
          <w:szCs w:val="28"/>
        </w:rPr>
        <w:t>天期限到期時，不經額外等候時間</w:t>
      </w:r>
      <w:r w:rsidR="00CD1B7B">
        <w:rPr>
          <w:rFonts w:eastAsia="標楷體" w:hAnsi="標楷體" w:hint="eastAsia"/>
          <w:sz w:val="28"/>
          <w:szCs w:val="28"/>
        </w:rPr>
        <w:t>，</w:t>
      </w:r>
      <w:r w:rsidRPr="00DC3004">
        <w:rPr>
          <w:rFonts w:eastAsia="標楷體" w:hAnsi="標楷體"/>
          <w:sz w:val="28"/>
          <w:szCs w:val="28"/>
        </w:rPr>
        <w:t>逕行終止此合約。</w:t>
      </w:r>
    </w:p>
    <w:p w:rsidR="003578A8" w:rsidRPr="00CD1B7B" w:rsidRDefault="003578A8" w:rsidP="00DC3004">
      <w:pPr>
        <w:spacing w:line="440" w:lineRule="exact"/>
        <w:jc w:val="both"/>
        <w:rPr>
          <w:rFonts w:eastAsia="標楷體"/>
          <w:sz w:val="28"/>
          <w:szCs w:val="28"/>
        </w:rPr>
      </w:pPr>
    </w:p>
    <w:p w:rsidR="003578A8" w:rsidRPr="00DC3004" w:rsidRDefault="003578A8" w:rsidP="00DC3004">
      <w:pPr>
        <w:spacing w:line="440" w:lineRule="exact"/>
        <w:jc w:val="both"/>
        <w:rPr>
          <w:rFonts w:eastAsia="標楷體"/>
          <w:sz w:val="28"/>
          <w:szCs w:val="28"/>
        </w:rPr>
      </w:pPr>
      <w:r w:rsidRPr="00DC3004">
        <w:rPr>
          <w:rFonts w:eastAsia="標楷體" w:hAnsi="標楷體"/>
          <w:sz w:val="28"/>
          <w:szCs w:val="28"/>
        </w:rPr>
        <w:t>十</w:t>
      </w:r>
      <w:r w:rsidR="006D64CD" w:rsidRPr="00DC3004">
        <w:rPr>
          <w:rFonts w:eastAsia="標楷體" w:hAnsi="標楷體"/>
          <w:sz w:val="28"/>
          <w:szCs w:val="28"/>
        </w:rPr>
        <w:t>四</w:t>
      </w:r>
      <w:r w:rsidRPr="00DC3004">
        <w:rPr>
          <w:rFonts w:eastAsia="標楷體" w:hAnsi="標楷體"/>
          <w:sz w:val="28"/>
          <w:szCs w:val="28"/>
        </w:rPr>
        <w:t>、</w:t>
      </w:r>
      <w:r w:rsidR="006D64CD" w:rsidRPr="00DC3004">
        <w:rPr>
          <w:rFonts w:eastAsia="標楷體" w:hAnsi="標楷體"/>
          <w:sz w:val="28"/>
          <w:szCs w:val="28"/>
        </w:rPr>
        <w:t>合約</w:t>
      </w:r>
      <w:r w:rsidRPr="00DC3004">
        <w:rPr>
          <w:rFonts w:eastAsia="標楷體" w:hAnsi="標楷體"/>
          <w:sz w:val="28"/>
          <w:szCs w:val="28"/>
        </w:rPr>
        <w:t>終止後之照護義務</w:t>
      </w:r>
    </w:p>
    <w:p w:rsidR="003578A8"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w:t>
      </w:r>
      <w:r w:rsidR="003578A8" w:rsidRPr="00DC3004">
        <w:rPr>
          <w:rFonts w:eastAsia="標楷體" w:hAnsi="標楷體"/>
          <w:sz w:val="28"/>
          <w:szCs w:val="28"/>
        </w:rPr>
        <w:t>一</w:t>
      </w:r>
      <w:r w:rsidRPr="00DC3004">
        <w:rPr>
          <w:rFonts w:eastAsia="標楷體" w:hAnsi="標楷體"/>
          <w:sz w:val="28"/>
          <w:szCs w:val="28"/>
        </w:rPr>
        <w:t>）</w:t>
      </w:r>
      <w:r w:rsidR="00465FB1" w:rsidRPr="00DC3004">
        <w:rPr>
          <w:rFonts w:eastAsia="標楷體" w:hAnsi="標楷體"/>
          <w:sz w:val="28"/>
          <w:szCs w:val="28"/>
        </w:rPr>
        <w:t>合約</w:t>
      </w:r>
      <w:r w:rsidR="003578A8" w:rsidRPr="00DC3004">
        <w:rPr>
          <w:rFonts w:eastAsia="標楷體" w:hAnsi="標楷體"/>
          <w:sz w:val="28"/>
          <w:szCs w:val="28"/>
        </w:rPr>
        <w:t>終止後，</w:t>
      </w:r>
      <w:r w:rsidR="007E576F" w:rsidRPr="00DC3004">
        <w:rPr>
          <w:rFonts w:eastAsia="標楷體" w:hAnsi="標楷體"/>
          <w:sz w:val="28"/>
          <w:szCs w:val="28"/>
        </w:rPr>
        <w:t>甲方</w:t>
      </w:r>
      <w:r w:rsidR="003578A8" w:rsidRPr="00DC3004">
        <w:rPr>
          <w:rFonts w:eastAsia="標楷體" w:hAnsi="標楷體"/>
          <w:sz w:val="28"/>
          <w:szCs w:val="28"/>
        </w:rPr>
        <w:t>認為有繼續以試驗藥品或器材為必要之照護，以確保受試者之利益者，</w:t>
      </w:r>
      <w:r w:rsidR="007E576F" w:rsidRPr="00DC3004">
        <w:rPr>
          <w:rFonts w:eastAsia="標楷體" w:hAnsi="標楷體"/>
          <w:sz w:val="28"/>
          <w:szCs w:val="28"/>
        </w:rPr>
        <w:t>乙</w:t>
      </w:r>
      <w:r w:rsidR="00465FB1" w:rsidRPr="00DC3004">
        <w:rPr>
          <w:rFonts w:eastAsia="標楷體" w:hAnsi="標楷體"/>
          <w:sz w:val="28"/>
          <w:szCs w:val="28"/>
        </w:rPr>
        <w:t>方</w:t>
      </w:r>
      <w:r w:rsidR="003578A8" w:rsidRPr="00DC3004">
        <w:rPr>
          <w:rFonts w:eastAsia="標楷體" w:hAnsi="標楷體"/>
          <w:sz w:val="28"/>
          <w:szCs w:val="28"/>
        </w:rPr>
        <w:t>同意繼續</w:t>
      </w:r>
      <w:r w:rsidR="00321D46" w:rsidRPr="00DC3004">
        <w:rPr>
          <w:rFonts w:eastAsia="標楷體" w:hAnsi="標楷體"/>
          <w:sz w:val="28"/>
          <w:szCs w:val="28"/>
        </w:rPr>
        <w:t>無償</w:t>
      </w:r>
      <w:r w:rsidR="003578A8" w:rsidRPr="00DC3004">
        <w:rPr>
          <w:rFonts w:eastAsia="標楷體" w:hAnsi="標楷體"/>
          <w:sz w:val="28"/>
          <w:szCs w:val="28"/>
        </w:rPr>
        <w:t>提供試驗藥品或器材。</w:t>
      </w:r>
    </w:p>
    <w:p w:rsidR="003578A8" w:rsidRPr="00DC3004" w:rsidRDefault="00B005B1" w:rsidP="00DC3004">
      <w:pPr>
        <w:spacing w:line="440" w:lineRule="exact"/>
        <w:ind w:leftChars="150" w:left="1200" w:hangingChars="300" w:hanging="840"/>
        <w:jc w:val="both"/>
        <w:rPr>
          <w:rFonts w:eastAsia="標楷體"/>
          <w:sz w:val="28"/>
          <w:szCs w:val="28"/>
        </w:rPr>
      </w:pPr>
      <w:r w:rsidRPr="00DC3004">
        <w:rPr>
          <w:rFonts w:eastAsia="標楷體" w:hAnsi="標楷體"/>
          <w:sz w:val="28"/>
          <w:szCs w:val="28"/>
        </w:rPr>
        <w:t>（</w:t>
      </w:r>
      <w:r w:rsidR="008E4AB7" w:rsidRPr="00DC3004">
        <w:rPr>
          <w:rFonts w:eastAsia="標楷體" w:hAnsi="標楷體"/>
          <w:sz w:val="28"/>
          <w:szCs w:val="28"/>
        </w:rPr>
        <w:t>二</w:t>
      </w:r>
      <w:r w:rsidRPr="00DC3004">
        <w:rPr>
          <w:rFonts w:eastAsia="標楷體" w:hAnsi="標楷體"/>
          <w:sz w:val="28"/>
          <w:szCs w:val="28"/>
        </w:rPr>
        <w:t>）</w:t>
      </w:r>
      <w:r w:rsidR="008E4AB7" w:rsidRPr="00DC3004">
        <w:rPr>
          <w:rFonts w:eastAsia="標楷體" w:hAnsi="標楷體"/>
          <w:sz w:val="28"/>
          <w:szCs w:val="28"/>
        </w:rPr>
        <w:t>第十</w:t>
      </w:r>
      <w:r w:rsidR="00321D46" w:rsidRPr="00DC3004">
        <w:rPr>
          <w:rFonts w:eastAsia="標楷體" w:hAnsi="標楷體"/>
          <w:sz w:val="28"/>
          <w:szCs w:val="28"/>
        </w:rPr>
        <w:t>二</w:t>
      </w:r>
      <w:r w:rsidR="007E576F" w:rsidRPr="00DC3004">
        <w:rPr>
          <w:rFonts w:eastAsia="標楷體" w:hAnsi="標楷體"/>
          <w:sz w:val="28"/>
          <w:szCs w:val="28"/>
        </w:rPr>
        <w:t>條</w:t>
      </w:r>
      <w:r w:rsidR="008E4AB7" w:rsidRPr="00DC3004">
        <w:rPr>
          <w:rFonts w:eastAsia="標楷體" w:hAnsi="標楷體"/>
          <w:sz w:val="28"/>
          <w:szCs w:val="28"/>
        </w:rPr>
        <w:t>之規定於前項情形</w:t>
      </w:r>
      <w:proofErr w:type="gramStart"/>
      <w:r w:rsidR="008E4AB7" w:rsidRPr="00DC3004">
        <w:rPr>
          <w:rFonts w:eastAsia="標楷體" w:hAnsi="標楷體"/>
          <w:sz w:val="28"/>
          <w:szCs w:val="28"/>
        </w:rPr>
        <w:t>準</w:t>
      </w:r>
      <w:proofErr w:type="gramEnd"/>
      <w:r w:rsidR="008E4AB7" w:rsidRPr="00DC3004">
        <w:rPr>
          <w:rFonts w:eastAsia="標楷體" w:hAnsi="標楷體"/>
          <w:sz w:val="28"/>
          <w:szCs w:val="28"/>
        </w:rPr>
        <w:t>用之。</w:t>
      </w:r>
    </w:p>
    <w:p w:rsidR="002B1CC1" w:rsidRPr="00DC3004" w:rsidRDefault="002B1CC1" w:rsidP="00DC3004">
      <w:pPr>
        <w:spacing w:line="440" w:lineRule="exact"/>
        <w:jc w:val="both"/>
        <w:rPr>
          <w:rFonts w:eastAsia="標楷體"/>
          <w:sz w:val="28"/>
          <w:szCs w:val="28"/>
        </w:rPr>
      </w:pPr>
    </w:p>
    <w:p w:rsidR="003A5C4F" w:rsidRPr="003A5C4F" w:rsidRDefault="003A5C4F" w:rsidP="003A5C4F">
      <w:pPr>
        <w:tabs>
          <w:tab w:val="left" w:pos="360"/>
        </w:tabs>
        <w:spacing w:line="440" w:lineRule="exact"/>
        <w:jc w:val="both"/>
        <w:rPr>
          <w:rFonts w:eastAsia="標楷體" w:hAnsi="標楷體"/>
          <w:sz w:val="28"/>
          <w:szCs w:val="28"/>
        </w:rPr>
      </w:pPr>
      <w:r w:rsidRPr="003A5C4F">
        <w:rPr>
          <w:rFonts w:eastAsia="標楷體" w:hAnsi="標楷體" w:hint="eastAsia"/>
          <w:sz w:val="28"/>
          <w:szCs w:val="28"/>
        </w:rPr>
        <w:t>十五、聲明及保證</w:t>
      </w:r>
    </w:p>
    <w:p w:rsidR="003A5C4F" w:rsidRPr="003A5C4F" w:rsidRDefault="003A5C4F" w:rsidP="003A5C4F">
      <w:pPr>
        <w:numPr>
          <w:ilvl w:val="0"/>
          <w:numId w:val="9"/>
        </w:numPr>
        <w:tabs>
          <w:tab w:val="clear" w:pos="1080"/>
          <w:tab w:val="left" w:pos="360"/>
          <w:tab w:val="num" w:pos="1260"/>
        </w:tabs>
        <w:spacing w:line="440" w:lineRule="exact"/>
        <w:ind w:left="1260" w:hanging="900"/>
        <w:jc w:val="both"/>
        <w:rPr>
          <w:rFonts w:eastAsia="標楷體" w:hAnsi="標楷體"/>
          <w:sz w:val="28"/>
          <w:szCs w:val="28"/>
        </w:rPr>
      </w:pPr>
      <w:r w:rsidRPr="003A5C4F">
        <w:rPr>
          <w:rFonts w:eastAsia="標楷體" w:hAnsi="標楷體" w:hint="eastAsia"/>
          <w:sz w:val="28"/>
          <w:szCs w:val="28"/>
        </w:rPr>
        <w:t>甲方聲明並保證實施本計畫之人員皆符合，且在本計畫期間全程保有中華民國相關法令規定之各項資格、核可、許可、證照及條件。</w:t>
      </w:r>
    </w:p>
    <w:p w:rsidR="003A5C4F" w:rsidRDefault="003A5C4F" w:rsidP="003A5C4F">
      <w:pPr>
        <w:numPr>
          <w:ilvl w:val="0"/>
          <w:numId w:val="9"/>
        </w:numPr>
        <w:tabs>
          <w:tab w:val="clear" w:pos="1080"/>
          <w:tab w:val="left" w:pos="360"/>
          <w:tab w:val="num" w:pos="1260"/>
        </w:tabs>
        <w:spacing w:line="440" w:lineRule="exact"/>
        <w:ind w:left="1260" w:hanging="900"/>
        <w:jc w:val="both"/>
        <w:rPr>
          <w:rFonts w:eastAsia="標楷體" w:hAnsi="標楷體"/>
          <w:sz w:val="28"/>
          <w:szCs w:val="28"/>
        </w:rPr>
      </w:pPr>
      <w:r w:rsidRPr="003A5C4F">
        <w:rPr>
          <w:rFonts w:eastAsia="標楷體" w:hAnsi="標楷體" w:hint="eastAsia"/>
          <w:sz w:val="28"/>
          <w:szCs w:val="28"/>
        </w:rPr>
        <w:t>乙方保證其</w:t>
      </w:r>
      <w:r w:rsidR="0039394F">
        <w:rPr>
          <w:rFonts w:eastAsia="標楷體" w:hAnsi="標楷體" w:hint="eastAsia"/>
          <w:sz w:val="28"/>
          <w:szCs w:val="28"/>
        </w:rPr>
        <w:t>所提供臨床試驗之</w:t>
      </w:r>
      <w:r w:rsidRPr="003A5C4F">
        <w:rPr>
          <w:rFonts w:eastAsia="標楷體" w:hAnsi="標楷體" w:hint="eastAsia"/>
          <w:sz w:val="28"/>
          <w:szCs w:val="28"/>
        </w:rPr>
        <w:t>藥品，完全符合醫療法施行細則第二條之規定，且其製造、包裝、標示均符合藥物製造工廠設廠標準第三編「藥品優良製造規範」之規定及現時科技或專業水準可合理期待之安全性。該藥品不論是否乙方所製造或輸入，乙</w:t>
      </w:r>
      <w:proofErr w:type="gramStart"/>
      <w:r w:rsidRPr="003A5C4F">
        <w:rPr>
          <w:rFonts w:eastAsia="標楷體" w:hAnsi="標楷體" w:hint="eastAsia"/>
          <w:sz w:val="28"/>
          <w:szCs w:val="28"/>
        </w:rPr>
        <w:t>方均願依</w:t>
      </w:r>
      <w:proofErr w:type="gramEnd"/>
      <w:r w:rsidRPr="003A5C4F">
        <w:rPr>
          <w:rFonts w:eastAsia="標楷體" w:hAnsi="標楷體" w:hint="eastAsia"/>
          <w:sz w:val="28"/>
          <w:szCs w:val="28"/>
        </w:rPr>
        <w:t>消費者保護法第七條對受</w:t>
      </w:r>
      <w:proofErr w:type="gramStart"/>
      <w:r w:rsidRPr="003A5C4F">
        <w:rPr>
          <w:rFonts w:eastAsia="標楷體" w:hAnsi="標楷體" w:hint="eastAsia"/>
          <w:sz w:val="28"/>
          <w:szCs w:val="28"/>
        </w:rPr>
        <w:t>試者負製造</w:t>
      </w:r>
      <w:proofErr w:type="gramEnd"/>
      <w:r w:rsidRPr="003A5C4F">
        <w:rPr>
          <w:rFonts w:eastAsia="標楷體" w:hAnsi="標楷體" w:hint="eastAsia"/>
          <w:sz w:val="28"/>
          <w:szCs w:val="28"/>
        </w:rPr>
        <w:t>者責任及輸入者責任，受試驗者亦得直接向乙方行使此項權利。</w:t>
      </w:r>
    </w:p>
    <w:p w:rsidR="003A5C4F" w:rsidRDefault="003A5C4F" w:rsidP="003A5C4F">
      <w:pPr>
        <w:numPr>
          <w:ilvl w:val="0"/>
          <w:numId w:val="9"/>
        </w:numPr>
        <w:tabs>
          <w:tab w:val="clear" w:pos="1080"/>
          <w:tab w:val="left" w:pos="360"/>
          <w:tab w:val="num" w:pos="1260"/>
        </w:tabs>
        <w:spacing w:line="440" w:lineRule="exact"/>
        <w:ind w:left="1260" w:hanging="900"/>
        <w:jc w:val="both"/>
        <w:rPr>
          <w:rFonts w:eastAsia="標楷體" w:hAnsi="標楷體"/>
          <w:sz w:val="28"/>
          <w:szCs w:val="28"/>
        </w:rPr>
      </w:pPr>
      <w:r w:rsidRPr="003A5C4F">
        <w:rPr>
          <w:rFonts w:eastAsia="標楷體" w:hAnsi="標楷體" w:hint="eastAsia"/>
          <w:sz w:val="28"/>
          <w:szCs w:val="28"/>
        </w:rPr>
        <w:t>乙方應提供「試驗主持人手冊」詳載：藥品的物理化學性質、藥劑學特性、動物及人體上的毒性及安全性、藥物動力學、藥效動力學資料及前期臨床試驗資料等項，並應提供符合藥品優良臨床試驗準則之標準作業程序及符合醫療法施行細則第二條規定之相關資料。</w:t>
      </w:r>
    </w:p>
    <w:p w:rsidR="003A5C4F" w:rsidRDefault="003A5C4F" w:rsidP="003A5C4F">
      <w:pPr>
        <w:numPr>
          <w:ilvl w:val="0"/>
          <w:numId w:val="9"/>
        </w:numPr>
        <w:tabs>
          <w:tab w:val="clear" w:pos="1080"/>
          <w:tab w:val="left" w:pos="360"/>
          <w:tab w:val="num" w:pos="1260"/>
        </w:tabs>
        <w:spacing w:line="440" w:lineRule="exact"/>
        <w:ind w:left="1260" w:hanging="900"/>
        <w:jc w:val="both"/>
        <w:rPr>
          <w:rFonts w:eastAsia="標楷體" w:hAnsi="標楷體"/>
          <w:sz w:val="28"/>
          <w:szCs w:val="28"/>
        </w:rPr>
      </w:pPr>
      <w:r w:rsidRPr="003A5C4F">
        <w:rPr>
          <w:rFonts w:eastAsia="標楷體" w:hAnsi="標楷體" w:hint="eastAsia"/>
          <w:sz w:val="28"/>
          <w:szCs w:val="28"/>
        </w:rPr>
        <w:t>在試驗期間有任何相關資料</w:t>
      </w:r>
      <w:r w:rsidR="00B83CD5">
        <w:rPr>
          <w:rFonts w:eastAsia="標楷體" w:hAnsi="標楷體" w:hint="eastAsia"/>
          <w:sz w:val="28"/>
          <w:szCs w:val="28"/>
        </w:rPr>
        <w:t>（</w:t>
      </w:r>
      <w:r w:rsidRPr="003A5C4F">
        <w:rPr>
          <w:rFonts w:eastAsia="標楷體" w:hAnsi="標楷體" w:hint="eastAsia"/>
          <w:sz w:val="28"/>
          <w:szCs w:val="28"/>
        </w:rPr>
        <w:t>包括安全資料及新療法</w:t>
      </w:r>
      <w:r w:rsidR="00B83CD5">
        <w:rPr>
          <w:rFonts w:eastAsia="標楷體" w:hAnsi="標楷體" w:hint="eastAsia"/>
          <w:sz w:val="28"/>
          <w:szCs w:val="28"/>
        </w:rPr>
        <w:t>）</w:t>
      </w:r>
      <w:r w:rsidRPr="003A5C4F">
        <w:rPr>
          <w:rFonts w:eastAsia="標楷體" w:hAnsi="標楷體" w:hint="eastAsia"/>
          <w:sz w:val="28"/>
          <w:szCs w:val="28"/>
        </w:rPr>
        <w:t>，乙方應即書面告知甲方。</w:t>
      </w:r>
    </w:p>
    <w:p w:rsidR="003A5C4F" w:rsidRPr="003A5C4F" w:rsidRDefault="003A5C4F" w:rsidP="003A5C4F">
      <w:pPr>
        <w:numPr>
          <w:ilvl w:val="0"/>
          <w:numId w:val="9"/>
        </w:numPr>
        <w:tabs>
          <w:tab w:val="clear" w:pos="1080"/>
          <w:tab w:val="left" w:pos="360"/>
          <w:tab w:val="num" w:pos="1260"/>
        </w:tabs>
        <w:spacing w:line="440" w:lineRule="exact"/>
        <w:ind w:left="1260" w:hanging="900"/>
        <w:jc w:val="both"/>
        <w:rPr>
          <w:rFonts w:eastAsia="標楷體" w:hAnsi="標楷體"/>
          <w:sz w:val="28"/>
          <w:szCs w:val="28"/>
        </w:rPr>
      </w:pPr>
      <w:r w:rsidRPr="003A5C4F">
        <w:rPr>
          <w:rFonts w:eastAsia="標楷體" w:hAnsi="標楷體" w:hint="eastAsia"/>
          <w:sz w:val="28"/>
          <w:szCs w:val="28"/>
        </w:rPr>
        <w:t>乙方就本條第二、三、四項所示藥品、包裝、標示與資料，均保證其為真正、且未侵害他人之專利權、商標權、著作權或營業秘密等一切權益。</w:t>
      </w:r>
    </w:p>
    <w:p w:rsidR="003A5C4F" w:rsidRDefault="003A5C4F" w:rsidP="00DC3004">
      <w:pPr>
        <w:spacing w:line="440" w:lineRule="exact"/>
        <w:jc w:val="both"/>
        <w:rPr>
          <w:rFonts w:eastAsia="標楷體" w:hAnsi="標楷體"/>
          <w:sz w:val="28"/>
          <w:szCs w:val="28"/>
        </w:rPr>
      </w:pPr>
    </w:p>
    <w:p w:rsidR="002B1CC1" w:rsidRPr="00DC3004" w:rsidRDefault="002B1CC1" w:rsidP="00DC3004">
      <w:pPr>
        <w:spacing w:line="440" w:lineRule="exact"/>
        <w:jc w:val="both"/>
        <w:rPr>
          <w:rFonts w:eastAsia="標楷體"/>
          <w:sz w:val="28"/>
          <w:szCs w:val="28"/>
        </w:rPr>
      </w:pPr>
      <w:r w:rsidRPr="00DC3004">
        <w:rPr>
          <w:rFonts w:eastAsia="標楷體" w:hAnsi="標楷體"/>
          <w:sz w:val="28"/>
          <w:szCs w:val="28"/>
        </w:rPr>
        <w:t>十</w:t>
      </w:r>
      <w:r w:rsidR="000C26A3">
        <w:rPr>
          <w:rFonts w:eastAsia="標楷體" w:hAnsi="標楷體" w:hint="eastAsia"/>
          <w:sz w:val="28"/>
          <w:szCs w:val="28"/>
        </w:rPr>
        <w:t>六</w:t>
      </w:r>
      <w:r w:rsidRPr="00DC3004">
        <w:rPr>
          <w:rFonts w:eastAsia="標楷體" w:hAnsi="標楷體"/>
          <w:sz w:val="28"/>
          <w:szCs w:val="28"/>
        </w:rPr>
        <w:t>、管轄法院</w:t>
      </w:r>
    </w:p>
    <w:p w:rsidR="00D448C4" w:rsidRDefault="007E576F" w:rsidP="00D448C4">
      <w:pPr>
        <w:numPr>
          <w:ilvl w:val="0"/>
          <w:numId w:val="7"/>
        </w:numPr>
        <w:tabs>
          <w:tab w:val="clear" w:pos="1420"/>
          <w:tab w:val="num" w:pos="1260"/>
        </w:tabs>
        <w:spacing w:line="440" w:lineRule="exact"/>
        <w:ind w:left="1260" w:hanging="980"/>
        <w:jc w:val="both"/>
        <w:rPr>
          <w:rFonts w:eastAsia="標楷體" w:hAnsi="標楷體"/>
          <w:sz w:val="28"/>
          <w:szCs w:val="28"/>
        </w:rPr>
      </w:pPr>
      <w:r w:rsidRPr="00DC3004">
        <w:rPr>
          <w:rFonts w:eastAsia="標楷體" w:hAnsi="標楷體"/>
          <w:sz w:val="28"/>
          <w:szCs w:val="28"/>
        </w:rPr>
        <w:lastRenderedPageBreak/>
        <w:t>因本契約引起之爭議，雙方願先行接受有關機關協調，若協調不成</w:t>
      </w:r>
      <w:r w:rsidRPr="00DC3004">
        <w:rPr>
          <w:rFonts w:eastAsia="標楷體" w:hAnsi="標楷體"/>
          <w:bCs/>
          <w:sz w:val="28"/>
          <w:szCs w:val="28"/>
        </w:rPr>
        <w:t>或一方拒絕協調</w:t>
      </w:r>
      <w:r w:rsidRPr="00DC3004">
        <w:rPr>
          <w:rFonts w:eastAsia="標楷體" w:hAnsi="標楷體"/>
          <w:sz w:val="28"/>
          <w:szCs w:val="28"/>
        </w:rPr>
        <w:t>，同意以中華民國臺灣</w:t>
      </w:r>
      <w:r w:rsidR="00DC3004" w:rsidRPr="00DC3004">
        <w:rPr>
          <w:rFonts w:eastAsia="標楷體" w:hAnsi="標楷體"/>
          <w:sz w:val="28"/>
          <w:szCs w:val="28"/>
        </w:rPr>
        <w:t>士林</w:t>
      </w:r>
      <w:r w:rsidRPr="00DC3004">
        <w:rPr>
          <w:rFonts w:eastAsia="標楷體" w:hAnsi="標楷體"/>
          <w:sz w:val="28"/>
          <w:szCs w:val="28"/>
        </w:rPr>
        <w:t>地方法院為第一審管轄法院</w:t>
      </w:r>
      <w:r w:rsidRPr="00DC3004">
        <w:rPr>
          <w:rFonts w:eastAsia="標楷體" w:hAnsi="標楷體"/>
          <w:bCs/>
          <w:sz w:val="28"/>
          <w:szCs w:val="28"/>
        </w:rPr>
        <w:t>，並適用中華民國相關法令</w:t>
      </w:r>
      <w:r w:rsidRPr="00DC3004">
        <w:rPr>
          <w:rFonts w:eastAsia="標楷體" w:hAnsi="標楷體"/>
          <w:sz w:val="28"/>
          <w:szCs w:val="28"/>
        </w:rPr>
        <w:t>。</w:t>
      </w:r>
    </w:p>
    <w:p w:rsidR="002B1CC1" w:rsidRPr="00DC3004" w:rsidRDefault="00D448C4" w:rsidP="00D448C4">
      <w:pPr>
        <w:numPr>
          <w:ilvl w:val="0"/>
          <w:numId w:val="7"/>
        </w:numPr>
        <w:tabs>
          <w:tab w:val="clear" w:pos="1420"/>
          <w:tab w:val="num" w:pos="1260"/>
        </w:tabs>
        <w:spacing w:line="440" w:lineRule="exact"/>
        <w:ind w:left="1260" w:hanging="980"/>
        <w:jc w:val="both"/>
        <w:rPr>
          <w:rFonts w:eastAsia="標楷體"/>
          <w:sz w:val="28"/>
          <w:szCs w:val="28"/>
        </w:rPr>
      </w:pPr>
      <w:r>
        <w:rPr>
          <w:rFonts w:eastAsia="標楷體" w:hAnsi="標楷體" w:hint="eastAsia"/>
          <w:sz w:val="28"/>
          <w:szCs w:val="28"/>
        </w:rPr>
        <w:t>上述</w:t>
      </w:r>
      <w:r w:rsidR="007E576F" w:rsidRPr="00DC3004">
        <w:rPr>
          <w:rFonts w:eastAsia="標楷體" w:hAnsi="標楷體"/>
          <w:sz w:val="28"/>
          <w:szCs w:val="28"/>
        </w:rPr>
        <w:t>協調費用由乙方負擔。</w:t>
      </w:r>
    </w:p>
    <w:p w:rsidR="007E576F" w:rsidRPr="00DC3004" w:rsidRDefault="007E576F" w:rsidP="00DC3004">
      <w:pPr>
        <w:spacing w:line="440" w:lineRule="exact"/>
        <w:jc w:val="both"/>
        <w:rPr>
          <w:rFonts w:eastAsia="標楷體"/>
          <w:sz w:val="28"/>
          <w:szCs w:val="28"/>
        </w:rPr>
      </w:pPr>
    </w:p>
    <w:p w:rsidR="007E576F" w:rsidRPr="00DC3004" w:rsidRDefault="000C26A3" w:rsidP="00DC3004">
      <w:pPr>
        <w:spacing w:line="440" w:lineRule="exact"/>
        <w:jc w:val="both"/>
        <w:rPr>
          <w:rFonts w:eastAsia="標楷體"/>
          <w:sz w:val="28"/>
          <w:szCs w:val="28"/>
        </w:rPr>
      </w:pPr>
      <w:r>
        <w:rPr>
          <w:rFonts w:eastAsia="標楷體" w:hAnsi="標楷體"/>
          <w:sz w:val="28"/>
          <w:szCs w:val="28"/>
        </w:rPr>
        <w:t>十</w:t>
      </w:r>
      <w:r>
        <w:rPr>
          <w:rFonts w:eastAsia="標楷體" w:hAnsi="標楷體" w:hint="eastAsia"/>
          <w:sz w:val="28"/>
          <w:szCs w:val="28"/>
        </w:rPr>
        <w:t>七</w:t>
      </w:r>
      <w:r w:rsidR="007E576F" w:rsidRPr="00DC3004">
        <w:rPr>
          <w:rFonts w:eastAsia="標楷體" w:hAnsi="標楷體"/>
          <w:sz w:val="28"/>
          <w:szCs w:val="28"/>
        </w:rPr>
        <w:t>、本合約書</w:t>
      </w:r>
      <w:proofErr w:type="gramStart"/>
      <w:r w:rsidR="007E576F" w:rsidRPr="00DC3004">
        <w:rPr>
          <w:rFonts w:eastAsia="標楷體" w:hAnsi="標楷體"/>
          <w:sz w:val="28"/>
          <w:szCs w:val="28"/>
        </w:rPr>
        <w:t>一式參份</w:t>
      </w:r>
      <w:proofErr w:type="gramEnd"/>
      <w:r w:rsidR="007E576F" w:rsidRPr="00DC3004">
        <w:rPr>
          <w:rFonts w:eastAsia="標楷體" w:hAnsi="標楷體"/>
          <w:sz w:val="28"/>
          <w:szCs w:val="28"/>
        </w:rPr>
        <w:t>，由甲方、</w:t>
      </w:r>
      <w:r w:rsidR="00D448C4">
        <w:rPr>
          <w:rFonts w:eastAsia="標楷體" w:hAnsi="標楷體" w:hint="eastAsia"/>
          <w:sz w:val="28"/>
          <w:szCs w:val="28"/>
        </w:rPr>
        <w:t>甲方</w:t>
      </w:r>
      <w:r w:rsidR="007E576F" w:rsidRPr="00DC3004">
        <w:rPr>
          <w:rFonts w:eastAsia="標楷體" w:hAnsi="標楷體"/>
          <w:sz w:val="28"/>
          <w:szCs w:val="28"/>
        </w:rPr>
        <w:t>臨床試驗主持人及乙方</w:t>
      </w:r>
      <w:proofErr w:type="gramStart"/>
      <w:r w:rsidR="007E576F" w:rsidRPr="00DC3004">
        <w:rPr>
          <w:rFonts w:eastAsia="標楷體" w:hAnsi="標楷體"/>
          <w:sz w:val="28"/>
          <w:szCs w:val="28"/>
        </w:rPr>
        <w:t>各執乙份</w:t>
      </w:r>
      <w:proofErr w:type="gramEnd"/>
      <w:r w:rsidR="007E576F" w:rsidRPr="00DC3004">
        <w:rPr>
          <w:rFonts w:eastAsia="標楷體" w:hAnsi="標楷體"/>
          <w:sz w:val="28"/>
          <w:szCs w:val="28"/>
        </w:rPr>
        <w:t>。</w:t>
      </w:r>
    </w:p>
    <w:p w:rsidR="007E576F" w:rsidRDefault="007E576F" w:rsidP="00DC3004">
      <w:pPr>
        <w:spacing w:line="440" w:lineRule="exact"/>
        <w:jc w:val="both"/>
        <w:rPr>
          <w:rFonts w:eastAsia="標楷體"/>
          <w:sz w:val="28"/>
          <w:szCs w:val="28"/>
        </w:rPr>
      </w:pPr>
    </w:p>
    <w:p w:rsidR="000C26A3" w:rsidRDefault="000C26A3" w:rsidP="00DC3004">
      <w:pPr>
        <w:spacing w:line="440" w:lineRule="exact"/>
        <w:jc w:val="both"/>
        <w:rPr>
          <w:rFonts w:eastAsia="標楷體"/>
          <w:sz w:val="28"/>
          <w:szCs w:val="28"/>
        </w:rPr>
      </w:pPr>
    </w:p>
    <w:p w:rsidR="00641B3D" w:rsidRDefault="00641B3D" w:rsidP="00DC3004">
      <w:pPr>
        <w:spacing w:line="440" w:lineRule="exact"/>
        <w:jc w:val="both"/>
        <w:rPr>
          <w:rFonts w:eastAsia="標楷體"/>
          <w:sz w:val="28"/>
          <w:szCs w:val="28"/>
        </w:rPr>
      </w:pPr>
    </w:p>
    <w:p w:rsidR="00641B3D" w:rsidRDefault="00641B3D" w:rsidP="00DC3004">
      <w:pPr>
        <w:spacing w:line="440" w:lineRule="exact"/>
        <w:jc w:val="both"/>
        <w:rPr>
          <w:rFonts w:eastAsia="標楷體"/>
          <w:sz w:val="28"/>
          <w:szCs w:val="28"/>
        </w:rPr>
      </w:pPr>
    </w:p>
    <w:p w:rsidR="00641B3D" w:rsidRPr="000C26A3" w:rsidRDefault="00641B3D" w:rsidP="00DC3004">
      <w:pPr>
        <w:spacing w:line="440" w:lineRule="exact"/>
        <w:jc w:val="both"/>
        <w:rPr>
          <w:rFonts w:eastAsia="標楷體"/>
          <w:sz w:val="28"/>
          <w:szCs w:val="28"/>
        </w:rPr>
      </w:pPr>
    </w:p>
    <w:p w:rsidR="00465FB1" w:rsidRPr="00DC3004" w:rsidRDefault="00465FB1" w:rsidP="00DC3004">
      <w:pPr>
        <w:spacing w:line="440" w:lineRule="exact"/>
        <w:rPr>
          <w:rFonts w:eastAsia="標楷體"/>
          <w:sz w:val="28"/>
          <w:szCs w:val="28"/>
        </w:rPr>
      </w:pPr>
      <w:r w:rsidRPr="00DC3004">
        <w:rPr>
          <w:rFonts w:eastAsia="標楷體"/>
          <w:sz w:val="28"/>
          <w:szCs w:val="28"/>
        </w:rPr>
        <w:t xml:space="preserve">  </w:t>
      </w:r>
      <w:r w:rsidRPr="00DC3004">
        <w:rPr>
          <w:rFonts w:eastAsia="標楷體" w:hAnsi="標楷體"/>
          <w:sz w:val="28"/>
          <w:szCs w:val="28"/>
        </w:rPr>
        <w:t>立合約書人（甲方）：</w:t>
      </w:r>
      <w:r w:rsidR="003C7AA6" w:rsidRPr="00DC3004">
        <w:rPr>
          <w:rFonts w:eastAsia="標楷體" w:hAnsi="標楷體"/>
          <w:sz w:val="28"/>
          <w:szCs w:val="28"/>
        </w:rPr>
        <w:t>國防醫學院三軍總</w:t>
      </w:r>
      <w:r w:rsidRPr="00DC3004">
        <w:rPr>
          <w:rFonts w:eastAsia="標楷體" w:hAnsi="標楷體"/>
          <w:sz w:val="28"/>
          <w:szCs w:val="28"/>
        </w:rPr>
        <w:t>醫院</w:t>
      </w:r>
    </w:p>
    <w:p w:rsidR="00465FB1" w:rsidRPr="00DC3004" w:rsidRDefault="00465FB1" w:rsidP="00DC3004">
      <w:pPr>
        <w:spacing w:line="440" w:lineRule="exact"/>
        <w:ind w:leftChars="450" w:left="1080"/>
        <w:rPr>
          <w:rFonts w:eastAsia="標楷體"/>
          <w:sz w:val="28"/>
          <w:szCs w:val="28"/>
        </w:rPr>
      </w:pPr>
      <w:r w:rsidRPr="00DC3004">
        <w:rPr>
          <w:rFonts w:eastAsia="標楷體" w:hAnsi="標楷體"/>
          <w:sz w:val="28"/>
          <w:szCs w:val="28"/>
        </w:rPr>
        <w:t>法定代理人：</w:t>
      </w:r>
      <w:r w:rsidR="00506F06">
        <w:rPr>
          <w:rFonts w:eastAsia="標楷體" w:hAnsi="標楷體" w:hint="eastAsia"/>
          <w:sz w:val="28"/>
          <w:szCs w:val="28"/>
        </w:rPr>
        <w:t>院長</w:t>
      </w:r>
      <w:bookmarkStart w:id="2" w:name="_GoBack"/>
      <w:bookmarkEnd w:id="2"/>
    </w:p>
    <w:p w:rsidR="00ED4185" w:rsidRPr="00DC3004" w:rsidRDefault="00ED4185" w:rsidP="00DC3004">
      <w:pPr>
        <w:spacing w:line="440" w:lineRule="exact"/>
        <w:ind w:leftChars="450" w:left="1080"/>
        <w:rPr>
          <w:rFonts w:eastAsia="標楷體"/>
          <w:sz w:val="28"/>
          <w:szCs w:val="28"/>
        </w:rPr>
      </w:pPr>
      <w:r w:rsidRPr="00DC3004">
        <w:rPr>
          <w:rFonts w:eastAsia="標楷體" w:hAnsi="標楷體"/>
          <w:sz w:val="28"/>
          <w:szCs w:val="28"/>
        </w:rPr>
        <w:t>電話：</w:t>
      </w:r>
      <w:r w:rsidR="004639A2">
        <w:rPr>
          <w:rFonts w:eastAsia="標楷體" w:hAnsi="標楷體" w:hint="eastAsia"/>
          <w:sz w:val="28"/>
          <w:szCs w:val="28"/>
        </w:rPr>
        <w:t>02-87923311</w:t>
      </w:r>
    </w:p>
    <w:p w:rsidR="00ED4185" w:rsidRPr="00DC3004" w:rsidRDefault="00ED4185" w:rsidP="00DC3004">
      <w:pPr>
        <w:spacing w:line="440" w:lineRule="exact"/>
        <w:ind w:leftChars="450" w:left="1080"/>
        <w:rPr>
          <w:rFonts w:eastAsia="標楷體"/>
          <w:sz w:val="28"/>
          <w:szCs w:val="28"/>
        </w:rPr>
      </w:pPr>
      <w:r w:rsidRPr="00DC3004">
        <w:rPr>
          <w:rFonts w:eastAsia="標楷體" w:hAnsi="標楷體"/>
          <w:sz w:val="28"/>
          <w:szCs w:val="28"/>
        </w:rPr>
        <w:t>地址：</w:t>
      </w:r>
      <w:r w:rsidR="004639A2">
        <w:rPr>
          <w:rFonts w:eastAsia="標楷體" w:hAnsi="標楷體" w:hint="eastAsia"/>
          <w:sz w:val="28"/>
          <w:szCs w:val="28"/>
        </w:rPr>
        <w:t>台北市內湖區成功路二段</w:t>
      </w:r>
      <w:r w:rsidR="004639A2">
        <w:rPr>
          <w:rFonts w:eastAsia="標楷體" w:hAnsi="標楷體" w:hint="eastAsia"/>
          <w:sz w:val="28"/>
          <w:szCs w:val="28"/>
        </w:rPr>
        <w:t>325</w:t>
      </w:r>
      <w:r w:rsidR="004639A2">
        <w:rPr>
          <w:rFonts w:eastAsia="標楷體" w:hAnsi="標楷體" w:hint="eastAsia"/>
          <w:sz w:val="28"/>
          <w:szCs w:val="28"/>
        </w:rPr>
        <w:t>號</w:t>
      </w:r>
      <w:r w:rsidR="004639A2">
        <w:rPr>
          <w:rFonts w:eastAsia="標楷體" w:hAnsi="標楷體" w:hint="eastAsia"/>
          <w:sz w:val="28"/>
          <w:szCs w:val="28"/>
        </w:rPr>
        <w:t xml:space="preserve"> </w:t>
      </w:r>
      <w:r w:rsidR="004639A2">
        <w:rPr>
          <w:rFonts w:eastAsia="標楷體" w:hAnsi="標楷體" w:hint="eastAsia"/>
          <w:sz w:val="28"/>
          <w:szCs w:val="28"/>
        </w:rPr>
        <w:t>臨床試驗中心</w:t>
      </w:r>
    </w:p>
    <w:p w:rsidR="00465FB1" w:rsidRPr="00DC3004" w:rsidRDefault="00465FB1" w:rsidP="00DC3004">
      <w:pPr>
        <w:spacing w:line="440" w:lineRule="exact"/>
        <w:jc w:val="both"/>
        <w:rPr>
          <w:rFonts w:eastAsia="標楷體"/>
          <w:sz w:val="28"/>
          <w:szCs w:val="28"/>
        </w:rPr>
      </w:pPr>
    </w:p>
    <w:p w:rsidR="00ED4185" w:rsidRPr="00DC3004" w:rsidRDefault="00465FB1" w:rsidP="00DC3004">
      <w:pPr>
        <w:spacing w:line="440" w:lineRule="exact"/>
        <w:jc w:val="both"/>
        <w:rPr>
          <w:rFonts w:eastAsia="標楷體"/>
          <w:sz w:val="28"/>
          <w:szCs w:val="28"/>
        </w:rPr>
      </w:pPr>
      <w:r w:rsidRPr="00DC3004">
        <w:rPr>
          <w:rFonts w:eastAsia="標楷體"/>
          <w:sz w:val="28"/>
          <w:szCs w:val="28"/>
        </w:rPr>
        <w:t xml:space="preserve">  </w:t>
      </w:r>
      <w:r w:rsidR="00CE7951" w:rsidRPr="00DC3004">
        <w:rPr>
          <w:rFonts w:eastAsia="標楷體" w:hAnsi="標楷體"/>
          <w:sz w:val="28"/>
          <w:szCs w:val="28"/>
        </w:rPr>
        <w:t>立合約</w:t>
      </w:r>
      <w:proofErr w:type="gramStart"/>
      <w:r w:rsidR="00CE7951" w:rsidRPr="00DC3004">
        <w:rPr>
          <w:rFonts w:eastAsia="標楷體" w:hAnsi="標楷體"/>
          <w:sz w:val="28"/>
          <w:szCs w:val="28"/>
        </w:rPr>
        <w:t>書人</w:t>
      </w:r>
      <w:r w:rsidR="00DC3004" w:rsidRPr="00DC3004">
        <w:rPr>
          <w:rFonts w:eastAsia="標楷體" w:hAnsi="標楷體"/>
          <w:sz w:val="28"/>
          <w:szCs w:val="28"/>
        </w:rPr>
        <w:t>甲方</w:t>
      </w:r>
      <w:proofErr w:type="gramEnd"/>
      <w:r w:rsidR="00DC3004" w:rsidRPr="00DC3004">
        <w:rPr>
          <w:rFonts w:eastAsia="標楷體" w:hAnsi="標楷體"/>
          <w:sz w:val="28"/>
          <w:szCs w:val="28"/>
        </w:rPr>
        <w:t>臨床試驗</w:t>
      </w:r>
      <w:r w:rsidRPr="00DC3004">
        <w:rPr>
          <w:rFonts w:eastAsia="標楷體" w:hAnsi="標楷體"/>
          <w:sz w:val="28"/>
          <w:szCs w:val="28"/>
        </w:rPr>
        <w:t>主持人：</w:t>
      </w:r>
    </w:p>
    <w:p w:rsidR="00CE7951" w:rsidRPr="00DC3004" w:rsidRDefault="00CE7951" w:rsidP="00DC3004">
      <w:pPr>
        <w:spacing w:line="440" w:lineRule="exact"/>
        <w:ind w:leftChars="450" w:left="1500" w:hangingChars="150" w:hanging="420"/>
        <w:rPr>
          <w:rFonts w:eastAsia="標楷體"/>
          <w:sz w:val="28"/>
          <w:szCs w:val="28"/>
        </w:rPr>
      </w:pPr>
    </w:p>
    <w:p w:rsidR="001552AB" w:rsidRDefault="001552AB" w:rsidP="00DC3004">
      <w:pPr>
        <w:spacing w:line="440" w:lineRule="exact"/>
        <w:ind w:firstLineChars="100" w:firstLine="280"/>
        <w:jc w:val="both"/>
        <w:rPr>
          <w:rFonts w:eastAsia="標楷體" w:hAnsi="標楷體"/>
          <w:sz w:val="28"/>
          <w:szCs w:val="28"/>
        </w:rPr>
      </w:pPr>
    </w:p>
    <w:p w:rsidR="001552AB" w:rsidRDefault="001552AB" w:rsidP="00DC3004">
      <w:pPr>
        <w:spacing w:line="440" w:lineRule="exact"/>
        <w:ind w:firstLineChars="100" w:firstLine="280"/>
        <w:jc w:val="both"/>
        <w:rPr>
          <w:rFonts w:eastAsia="標楷體" w:hAnsi="標楷體"/>
          <w:sz w:val="28"/>
          <w:szCs w:val="28"/>
        </w:rPr>
      </w:pPr>
    </w:p>
    <w:p w:rsidR="00465FB1" w:rsidRPr="00DC3004" w:rsidRDefault="00CE7951" w:rsidP="00DC3004">
      <w:pPr>
        <w:spacing w:line="440" w:lineRule="exact"/>
        <w:ind w:firstLineChars="100" w:firstLine="280"/>
        <w:jc w:val="both"/>
        <w:rPr>
          <w:rFonts w:eastAsia="標楷體"/>
          <w:sz w:val="28"/>
          <w:szCs w:val="28"/>
        </w:rPr>
      </w:pPr>
      <w:r w:rsidRPr="00DC3004">
        <w:rPr>
          <w:rFonts w:eastAsia="標楷體" w:hAnsi="標楷體"/>
          <w:sz w:val="28"/>
          <w:szCs w:val="28"/>
        </w:rPr>
        <w:t>立合約書人（</w:t>
      </w:r>
      <w:r w:rsidR="00ED4185" w:rsidRPr="00DC3004">
        <w:rPr>
          <w:rFonts w:eastAsia="標楷體" w:hAnsi="標楷體"/>
          <w:sz w:val="28"/>
          <w:szCs w:val="28"/>
        </w:rPr>
        <w:t>乙</w:t>
      </w:r>
      <w:r w:rsidRPr="00DC3004">
        <w:rPr>
          <w:rFonts w:eastAsia="標楷體" w:hAnsi="標楷體"/>
          <w:sz w:val="28"/>
          <w:szCs w:val="28"/>
        </w:rPr>
        <w:t>方）</w:t>
      </w:r>
      <w:r w:rsidR="00465FB1" w:rsidRPr="00DC3004">
        <w:rPr>
          <w:rFonts w:eastAsia="標楷體" w:hAnsi="標楷體"/>
          <w:sz w:val="28"/>
          <w:szCs w:val="28"/>
        </w:rPr>
        <w:t>：</w:t>
      </w:r>
      <w:r w:rsidR="00DC3004" w:rsidRPr="00DC3004">
        <w:rPr>
          <w:rFonts w:eastAsia="標楷體"/>
          <w:sz w:val="28"/>
          <w:szCs w:val="28"/>
        </w:rPr>
        <w:t xml:space="preserve"> </w:t>
      </w:r>
    </w:p>
    <w:p w:rsidR="00ED4185" w:rsidRPr="00DC3004" w:rsidRDefault="00ED4185" w:rsidP="00DC3004">
      <w:pPr>
        <w:spacing w:line="440" w:lineRule="exact"/>
        <w:ind w:leftChars="450" w:left="1500" w:hangingChars="150" w:hanging="420"/>
        <w:rPr>
          <w:rFonts w:eastAsia="標楷體"/>
          <w:sz w:val="28"/>
          <w:szCs w:val="28"/>
        </w:rPr>
      </w:pPr>
      <w:r w:rsidRPr="00DC3004">
        <w:rPr>
          <w:rFonts w:eastAsia="標楷體" w:hAnsi="標楷體"/>
          <w:sz w:val="28"/>
          <w:szCs w:val="28"/>
        </w:rPr>
        <w:t>法定代理人：</w:t>
      </w:r>
      <w:r w:rsidR="00DC3004" w:rsidRPr="00DC3004">
        <w:rPr>
          <w:rFonts w:eastAsia="標楷體"/>
          <w:sz w:val="28"/>
          <w:szCs w:val="28"/>
        </w:rPr>
        <w:t xml:space="preserve"> </w:t>
      </w:r>
    </w:p>
    <w:p w:rsidR="00ED4185" w:rsidRPr="00DC3004" w:rsidRDefault="00ED4185" w:rsidP="00DC3004">
      <w:pPr>
        <w:spacing w:line="440" w:lineRule="exact"/>
        <w:ind w:firstLineChars="450" w:firstLine="1260"/>
        <w:jc w:val="both"/>
        <w:rPr>
          <w:rFonts w:eastAsia="標楷體"/>
          <w:sz w:val="28"/>
          <w:szCs w:val="28"/>
        </w:rPr>
      </w:pPr>
      <w:r w:rsidRPr="00DC3004">
        <w:rPr>
          <w:rFonts w:eastAsia="標楷體" w:hAnsi="標楷體"/>
          <w:sz w:val="28"/>
          <w:szCs w:val="28"/>
        </w:rPr>
        <w:t>統一編號：</w:t>
      </w:r>
    </w:p>
    <w:p w:rsidR="00ED4185" w:rsidRPr="00DC3004" w:rsidRDefault="00ED4185" w:rsidP="00DC3004">
      <w:pPr>
        <w:spacing w:line="440" w:lineRule="exact"/>
        <w:ind w:firstLineChars="450" w:firstLine="1260"/>
        <w:jc w:val="both"/>
        <w:rPr>
          <w:rFonts w:eastAsia="標楷體"/>
          <w:sz w:val="28"/>
          <w:szCs w:val="28"/>
        </w:rPr>
      </w:pPr>
      <w:r w:rsidRPr="00DC3004">
        <w:rPr>
          <w:rFonts w:eastAsia="標楷體" w:hAnsi="標楷體"/>
          <w:sz w:val="28"/>
          <w:szCs w:val="28"/>
        </w:rPr>
        <w:t>電話：</w:t>
      </w:r>
    </w:p>
    <w:p w:rsidR="00465FB1" w:rsidRPr="00DC3004" w:rsidRDefault="00465FB1" w:rsidP="00DC3004">
      <w:pPr>
        <w:spacing w:line="440" w:lineRule="exact"/>
        <w:ind w:firstLineChars="450" w:firstLine="1260"/>
        <w:jc w:val="both"/>
        <w:rPr>
          <w:rFonts w:eastAsia="標楷體"/>
          <w:sz w:val="28"/>
          <w:szCs w:val="28"/>
        </w:rPr>
      </w:pPr>
      <w:r w:rsidRPr="00DC3004">
        <w:rPr>
          <w:rFonts w:eastAsia="標楷體" w:hAnsi="標楷體"/>
          <w:sz w:val="28"/>
          <w:szCs w:val="28"/>
        </w:rPr>
        <w:t>地址：</w:t>
      </w:r>
    </w:p>
    <w:p w:rsidR="008D1456" w:rsidRPr="00DC3004" w:rsidRDefault="008D1456" w:rsidP="00DC3004">
      <w:pPr>
        <w:spacing w:line="440" w:lineRule="exact"/>
        <w:jc w:val="both"/>
        <w:rPr>
          <w:rFonts w:eastAsia="標楷體"/>
          <w:sz w:val="28"/>
          <w:szCs w:val="28"/>
        </w:rPr>
      </w:pPr>
    </w:p>
    <w:p w:rsidR="00A91C34" w:rsidRPr="000C26A3" w:rsidRDefault="008D1456" w:rsidP="000C26A3">
      <w:pPr>
        <w:spacing w:line="440" w:lineRule="exact"/>
        <w:jc w:val="distribute"/>
        <w:rPr>
          <w:rFonts w:eastAsia="標楷體" w:hAnsi="標楷體"/>
          <w:sz w:val="28"/>
          <w:szCs w:val="28"/>
        </w:rPr>
      </w:pPr>
      <w:r w:rsidRPr="00DC3004">
        <w:rPr>
          <w:rFonts w:eastAsia="標楷體" w:hAnsi="標楷體"/>
          <w:sz w:val="28"/>
          <w:szCs w:val="28"/>
        </w:rPr>
        <w:t>中</w:t>
      </w:r>
      <w:r w:rsidRPr="00DC3004">
        <w:rPr>
          <w:rFonts w:eastAsia="標楷體"/>
          <w:sz w:val="28"/>
          <w:szCs w:val="28"/>
        </w:rPr>
        <w:t xml:space="preserve">   </w:t>
      </w:r>
      <w:r w:rsidRPr="00DC3004">
        <w:rPr>
          <w:rFonts w:eastAsia="標楷體" w:hAnsi="標楷體"/>
          <w:sz w:val="28"/>
          <w:szCs w:val="28"/>
        </w:rPr>
        <w:t>華</w:t>
      </w:r>
      <w:r w:rsidRPr="00DC3004">
        <w:rPr>
          <w:rFonts w:eastAsia="標楷體"/>
          <w:sz w:val="28"/>
          <w:szCs w:val="28"/>
        </w:rPr>
        <w:t xml:space="preserve">   </w:t>
      </w:r>
      <w:r w:rsidRPr="00DC3004">
        <w:rPr>
          <w:rFonts w:eastAsia="標楷體" w:hAnsi="標楷體"/>
          <w:sz w:val="28"/>
          <w:szCs w:val="28"/>
        </w:rPr>
        <w:t>民</w:t>
      </w:r>
      <w:r w:rsidRPr="00DC3004">
        <w:rPr>
          <w:rFonts w:eastAsia="標楷體"/>
          <w:sz w:val="28"/>
          <w:szCs w:val="28"/>
        </w:rPr>
        <w:t xml:space="preserve">   </w:t>
      </w:r>
      <w:r w:rsidRPr="00DC3004">
        <w:rPr>
          <w:rFonts w:eastAsia="標楷體" w:hAnsi="標楷體"/>
          <w:sz w:val="28"/>
          <w:szCs w:val="28"/>
        </w:rPr>
        <w:t>國</w:t>
      </w:r>
      <w:r w:rsidRPr="00DC3004">
        <w:rPr>
          <w:rFonts w:eastAsia="標楷體"/>
          <w:sz w:val="28"/>
          <w:szCs w:val="28"/>
        </w:rPr>
        <w:t xml:space="preserve">       </w:t>
      </w:r>
      <w:r w:rsidRPr="00DC3004">
        <w:rPr>
          <w:rFonts w:eastAsia="標楷體" w:hAnsi="標楷體"/>
          <w:sz w:val="28"/>
          <w:szCs w:val="28"/>
        </w:rPr>
        <w:t>年</w:t>
      </w:r>
      <w:r w:rsidRPr="00DC3004">
        <w:rPr>
          <w:rFonts w:eastAsia="標楷體"/>
          <w:sz w:val="28"/>
          <w:szCs w:val="28"/>
        </w:rPr>
        <w:t xml:space="preserve">       </w:t>
      </w:r>
      <w:r w:rsidRPr="00DC3004">
        <w:rPr>
          <w:rFonts w:eastAsia="標楷體" w:hAnsi="標楷體"/>
          <w:sz w:val="28"/>
          <w:szCs w:val="28"/>
        </w:rPr>
        <w:t>月</w:t>
      </w:r>
      <w:r w:rsidRPr="00DC3004">
        <w:rPr>
          <w:rFonts w:eastAsia="標楷體"/>
          <w:sz w:val="28"/>
          <w:szCs w:val="28"/>
        </w:rPr>
        <w:t xml:space="preserve">       </w:t>
      </w:r>
      <w:r w:rsidRPr="00DC3004">
        <w:rPr>
          <w:rFonts w:eastAsia="標楷體" w:hAnsi="標楷體"/>
          <w:sz w:val="28"/>
          <w:szCs w:val="28"/>
        </w:rPr>
        <w:t>日</w:t>
      </w:r>
    </w:p>
    <w:sectPr w:rsidR="00A91C34" w:rsidRPr="000C26A3" w:rsidSect="00641B3D">
      <w:headerReference w:type="even" r:id="rId7"/>
      <w:headerReference w:type="default" r:id="rId8"/>
      <w:footerReference w:type="even" r:id="rId9"/>
      <w:footerReference w:type="default" r:id="rId10"/>
      <w:pgSz w:w="11906" w:h="16838" w:code="9"/>
      <w:pgMar w:top="1418" w:right="1134" w:bottom="1259" w:left="1134" w:header="68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C03" w:rsidRDefault="006D1C03">
      <w:r>
        <w:separator/>
      </w:r>
    </w:p>
  </w:endnote>
  <w:endnote w:type="continuationSeparator" w:id="0">
    <w:p w:rsidR="006D1C03" w:rsidRDefault="006D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A3" w:rsidRDefault="000C26A3" w:rsidP="007E576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26A3" w:rsidRDefault="000C26A3" w:rsidP="006602D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A3" w:rsidRDefault="000C26A3" w:rsidP="007E51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C70B3">
      <w:rPr>
        <w:rStyle w:val="a5"/>
        <w:noProof/>
      </w:rPr>
      <w:t>4</w:t>
    </w:r>
    <w:r>
      <w:rPr>
        <w:rStyle w:val="a5"/>
      </w:rPr>
      <w:fldChar w:fldCharType="end"/>
    </w:r>
  </w:p>
  <w:p w:rsidR="000C26A3" w:rsidRPr="00577E49" w:rsidRDefault="00577E49">
    <w:pPr>
      <w:pStyle w:val="a4"/>
      <w:rPr>
        <w:rFonts w:eastAsia="標楷體"/>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C03" w:rsidRDefault="006D1C03">
      <w:r>
        <w:separator/>
      </w:r>
    </w:p>
  </w:footnote>
  <w:footnote w:type="continuationSeparator" w:id="0">
    <w:p w:rsidR="006D1C03" w:rsidRDefault="006D1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A3" w:rsidRDefault="000C26A3" w:rsidP="00DB01F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C26A3" w:rsidRDefault="000C26A3" w:rsidP="006602D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A3" w:rsidRDefault="000C26A3" w:rsidP="00892578">
    <w:pPr>
      <w:pStyle w:val="a6"/>
      <w:tabs>
        <w:tab w:val="left" w:pos="9360"/>
      </w:tabs>
      <w:jc w:val="right"/>
      <w:rPr>
        <w:sz w:val="18"/>
        <w:szCs w:val="18"/>
      </w:rPr>
    </w:pPr>
  </w:p>
  <w:p w:rsidR="000C26A3" w:rsidRPr="00892578" w:rsidRDefault="000C26A3" w:rsidP="00892578">
    <w:pPr>
      <w:pStyle w:val="a6"/>
      <w:tabs>
        <w:tab w:val="left" w:pos="9360"/>
      </w:tabs>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E9C"/>
    <w:multiLevelType w:val="hybridMultilevel"/>
    <w:tmpl w:val="9B4C3148"/>
    <w:lvl w:ilvl="0" w:tplc="FC1ECF48">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5B1B9C"/>
    <w:multiLevelType w:val="hybridMultilevel"/>
    <w:tmpl w:val="45F2D848"/>
    <w:lvl w:ilvl="0" w:tplc="C47A1D24">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2D9A2549"/>
    <w:multiLevelType w:val="hybridMultilevel"/>
    <w:tmpl w:val="E9AAD8B2"/>
    <w:lvl w:ilvl="0" w:tplc="DA14F39C">
      <w:start w:val="1"/>
      <w:numFmt w:val="taiwaneseCountingThousand"/>
      <w:lvlText w:val="（%1）"/>
      <w:lvlJc w:val="left"/>
      <w:pPr>
        <w:tabs>
          <w:tab w:val="num" w:pos="1080"/>
        </w:tabs>
        <w:ind w:left="108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A72384C"/>
    <w:multiLevelType w:val="hybridMultilevel"/>
    <w:tmpl w:val="D4FEB298"/>
    <w:lvl w:ilvl="0" w:tplc="8338736E">
      <w:start w:val="1"/>
      <w:numFmt w:val="taiwaneseCountingThousand"/>
      <w:lvlText w:val="（%1）"/>
      <w:lvlJc w:val="left"/>
      <w:pPr>
        <w:tabs>
          <w:tab w:val="num" w:pos="1420"/>
        </w:tabs>
        <w:ind w:left="1420" w:hanging="114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4" w15:restartNumberingAfterBreak="0">
    <w:nsid w:val="62E53652"/>
    <w:multiLevelType w:val="multilevel"/>
    <w:tmpl w:val="45F2D848"/>
    <w:lvl w:ilvl="0">
      <w:start w:val="1"/>
      <w:numFmt w:val="taiwaneseCountingThousand"/>
      <w:lvlText w:val="（%1）"/>
      <w:lvlJc w:val="left"/>
      <w:pPr>
        <w:tabs>
          <w:tab w:val="num" w:pos="1080"/>
        </w:tabs>
        <w:ind w:left="1080" w:hanging="720"/>
      </w:pPr>
      <w:rPr>
        <w:rFonts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5" w15:restartNumberingAfterBreak="0">
    <w:nsid w:val="66C438F5"/>
    <w:multiLevelType w:val="hybridMultilevel"/>
    <w:tmpl w:val="C2F000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8792623"/>
    <w:multiLevelType w:val="multilevel"/>
    <w:tmpl w:val="1A2C82A8"/>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69D43380"/>
    <w:multiLevelType w:val="hybridMultilevel"/>
    <w:tmpl w:val="1A2C82A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8DC570B"/>
    <w:multiLevelType w:val="hybridMultilevel"/>
    <w:tmpl w:val="306270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0"/>
  </w:num>
  <w:num w:numId="3">
    <w:abstractNumId w:val="6"/>
  </w:num>
  <w:num w:numId="4">
    <w:abstractNumId w:val="5"/>
  </w:num>
  <w:num w:numId="5">
    <w:abstractNumId w:val="8"/>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6B"/>
    <w:rsid w:val="00001A77"/>
    <w:rsid w:val="00001FC7"/>
    <w:rsid w:val="0000206B"/>
    <w:rsid w:val="00022AF4"/>
    <w:rsid w:val="00036E1F"/>
    <w:rsid w:val="000412B6"/>
    <w:rsid w:val="00042AAC"/>
    <w:rsid w:val="00043A49"/>
    <w:rsid w:val="00053166"/>
    <w:rsid w:val="00083B95"/>
    <w:rsid w:val="000A5E12"/>
    <w:rsid w:val="000C10BB"/>
    <w:rsid w:val="000C26A3"/>
    <w:rsid w:val="000C3F36"/>
    <w:rsid w:val="000D3348"/>
    <w:rsid w:val="00126707"/>
    <w:rsid w:val="001552AB"/>
    <w:rsid w:val="00174C1B"/>
    <w:rsid w:val="001876BE"/>
    <w:rsid w:val="001975A9"/>
    <w:rsid w:val="001A3C9B"/>
    <w:rsid w:val="001C21E8"/>
    <w:rsid w:val="001E5F1E"/>
    <w:rsid w:val="00211B1E"/>
    <w:rsid w:val="00220265"/>
    <w:rsid w:val="00220740"/>
    <w:rsid w:val="00221FC5"/>
    <w:rsid w:val="00235958"/>
    <w:rsid w:val="0025215E"/>
    <w:rsid w:val="00293792"/>
    <w:rsid w:val="002939A6"/>
    <w:rsid w:val="002962FB"/>
    <w:rsid w:val="002A72C6"/>
    <w:rsid w:val="002B1CC1"/>
    <w:rsid w:val="002D416B"/>
    <w:rsid w:val="00301428"/>
    <w:rsid w:val="00301CFC"/>
    <w:rsid w:val="00320C3A"/>
    <w:rsid w:val="00321D46"/>
    <w:rsid w:val="003300D2"/>
    <w:rsid w:val="00335F45"/>
    <w:rsid w:val="003578A8"/>
    <w:rsid w:val="00370112"/>
    <w:rsid w:val="003904AF"/>
    <w:rsid w:val="0039394F"/>
    <w:rsid w:val="003A093A"/>
    <w:rsid w:val="003A5C4F"/>
    <w:rsid w:val="003B200B"/>
    <w:rsid w:val="003C67A2"/>
    <w:rsid w:val="003C7AA6"/>
    <w:rsid w:val="003E135C"/>
    <w:rsid w:val="00400A1B"/>
    <w:rsid w:val="00407B8C"/>
    <w:rsid w:val="00414CE5"/>
    <w:rsid w:val="0041754E"/>
    <w:rsid w:val="004175A4"/>
    <w:rsid w:val="00417FBC"/>
    <w:rsid w:val="00420B26"/>
    <w:rsid w:val="00440778"/>
    <w:rsid w:val="004505E3"/>
    <w:rsid w:val="004627B7"/>
    <w:rsid w:val="004639A2"/>
    <w:rsid w:val="00465FB1"/>
    <w:rsid w:val="00472C74"/>
    <w:rsid w:val="004763D9"/>
    <w:rsid w:val="00476FF9"/>
    <w:rsid w:val="00491BE9"/>
    <w:rsid w:val="004B6130"/>
    <w:rsid w:val="004B624E"/>
    <w:rsid w:val="004D5140"/>
    <w:rsid w:val="004D7246"/>
    <w:rsid w:val="004E0692"/>
    <w:rsid w:val="004F0DCF"/>
    <w:rsid w:val="004F60FE"/>
    <w:rsid w:val="00506F06"/>
    <w:rsid w:val="00507580"/>
    <w:rsid w:val="00511DD7"/>
    <w:rsid w:val="00553191"/>
    <w:rsid w:val="00554B82"/>
    <w:rsid w:val="005714A2"/>
    <w:rsid w:val="0057502B"/>
    <w:rsid w:val="005762B0"/>
    <w:rsid w:val="00577E49"/>
    <w:rsid w:val="00581124"/>
    <w:rsid w:val="005A05C1"/>
    <w:rsid w:val="005A7791"/>
    <w:rsid w:val="00600224"/>
    <w:rsid w:val="006123D2"/>
    <w:rsid w:val="006147A4"/>
    <w:rsid w:val="0062688C"/>
    <w:rsid w:val="006334F9"/>
    <w:rsid w:val="00641381"/>
    <w:rsid w:val="00641B3D"/>
    <w:rsid w:val="006602D6"/>
    <w:rsid w:val="00663393"/>
    <w:rsid w:val="00686A46"/>
    <w:rsid w:val="0069663A"/>
    <w:rsid w:val="006A3258"/>
    <w:rsid w:val="006C0D62"/>
    <w:rsid w:val="006D1723"/>
    <w:rsid w:val="006D1C03"/>
    <w:rsid w:val="006D64CD"/>
    <w:rsid w:val="006E519A"/>
    <w:rsid w:val="006F00EB"/>
    <w:rsid w:val="0071203B"/>
    <w:rsid w:val="0074135F"/>
    <w:rsid w:val="0075563A"/>
    <w:rsid w:val="0076179C"/>
    <w:rsid w:val="00762C4A"/>
    <w:rsid w:val="00766CBB"/>
    <w:rsid w:val="00781FE3"/>
    <w:rsid w:val="007A10F3"/>
    <w:rsid w:val="007C0EA0"/>
    <w:rsid w:val="007C4C1F"/>
    <w:rsid w:val="007E5130"/>
    <w:rsid w:val="007E576F"/>
    <w:rsid w:val="007F5F46"/>
    <w:rsid w:val="00801E9F"/>
    <w:rsid w:val="00806DC7"/>
    <w:rsid w:val="008157B2"/>
    <w:rsid w:val="00817150"/>
    <w:rsid w:val="00825AD3"/>
    <w:rsid w:val="008425FC"/>
    <w:rsid w:val="00843FE6"/>
    <w:rsid w:val="00856313"/>
    <w:rsid w:val="00856B3B"/>
    <w:rsid w:val="00861179"/>
    <w:rsid w:val="00861547"/>
    <w:rsid w:val="0086237D"/>
    <w:rsid w:val="00866888"/>
    <w:rsid w:val="00866DE0"/>
    <w:rsid w:val="00867FBF"/>
    <w:rsid w:val="008718B1"/>
    <w:rsid w:val="0088253C"/>
    <w:rsid w:val="00883506"/>
    <w:rsid w:val="00886D14"/>
    <w:rsid w:val="0088718E"/>
    <w:rsid w:val="0089139F"/>
    <w:rsid w:val="00892578"/>
    <w:rsid w:val="008A55C0"/>
    <w:rsid w:val="008D1456"/>
    <w:rsid w:val="008D3176"/>
    <w:rsid w:val="008E4AB7"/>
    <w:rsid w:val="008F368F"/>
    <w:rsid w:val="00905944"/>
    <w:rsid w:val="00910882"/>
    <w:rsid w:val="00923F46"/>
    <w:rsid w:val="00936110"/>
    <w:rsid w:val="00956D3F"/>
    <w:rsid w:val="009656B9"/>
    <w:rsid w:val="009755B7"/>
    <w:rsid w:val="00981281"/>
    <w:rsid w:val="009A0C2D"/>
    <w:rsid w:val="009A6D2B"/>
    <w:rsid w:val="009C35B4"/>
    <w:rsid w:val="009D6A2E"/>
    <w:rsid w:val="009E52A8"/>
    <w:rsid w:val="009F0294"/>
    <w:rsid w:val="009F2B0A"/>
    <w:rsid w:val="009F4BEB"/>
    <w:rsid w:val="00A02DD7"/>
    <w:rsid w:val="00A22290"/>
    <w:rsid w:val="00A40B5F"/>
    <w:rsid w:val="00A46C77"/>
    <w:rsid w:val="00A51ED7"/>
    <w:rsid w:val="00A819F3"/>
    <w:rsid w:val="00A91C34"/>
    <w:rsid w:val="00AA474B"/>
    <w:rsid w:val="00AA5F2F"/>
    <w:rsid w:val="00AB2917"/>
    <w:rsid w:val="00AC4615"/>
    <w:rsid w:val="00AD5CC7"/>
    <w:rsid w:val="00AE0C98"/>
    <w:rsid w:val="00AE1B01"/>
    <w:rsid w:val="00AF3C48"/>
    <w:rsid w:val="00AF47F7"/>
    <w:rsid w:val="00B005B1"/>
    <w:rsid w:val="00B0197F"/>
    <w:rsid w:val="00B248ED"/>
    <w:rsid w:val="00B35ABA"/>
    <w:rsid w:val="00B37C7A"/>
    <w:rsid w:val="00B60137"/>
    <w:rsid w:val="00B83CD5"/>
    <w:rsid w:val="00BB660F"/>
    <w:rsid w:val="00BE4A69"/>
    <w:rsid w:val="00BE65A8"/>
    <w:rsid w:val="00BF72DA"/>
    <w:rsid w:val="00C0288B"/>
    <w:rsid w:val="00C0531E"/>
    <w:rsid w:val="00C72C3B"/>
    <w:rsid w:val="00C82C1A"/>
    <w:rsid w:val="00CA516A"/>
    <w:rsid w:val="00CA7577"/>
    <w:rsid w:val="00CC4609"/>
    <w:rsid w:val="00CD1A05"/>
    <w:rsid w:val="00CD1B7B"/>
    <w:rsid w:val="00CD544B"/>
    <w:rsid w:val="00CE7951"/>
    <w:rsid w:val="00D17E60"/>
    <w:rsid w:val="00D22205"/>
    <w:rsid w:val="00D448C4"/>
    <w:rsid w:val="00DB01F1"/>
    <w:rsid w:val="00DB6A17"/>
    <w:rsid w:val="00DC1BC1"/>
    <w:rsid w:val="00DC2A16"/>
    <w:rsid w:val="00DC3004"/>
    <w:rsid w:val="00DD1B5A"/>
    <w:rsid w:val="00DD2B87"/>
    <w:rsid w:val="00DD4187"/>
    <w:rsid w:val="00E25D87"/>
    <w:rsid w:val="00E4182F"/>
    <w:rsid w:val="00E52A58"/>
    <w:rsid w:val="00E9200E"/>
    <w:rsid w:val="00EB5684"/>
    <w:rsid w:val="00EC17DA"/>
    <w:rsid w:val="00EC6CAD"/>
    <w:rsid w:val="00EC70B3"/>
    <w:rsid w:val="00EC7317"/>
    <w:rsid w:val="00ED4185"/>
    <w:rsid w:val="00EF575A"/>
    <w:rsid w:val="00F02632"/>
    <w:rsid w:val="00F32CC9"/>
    <w:rsid w:val="00F507BC"/>
    <w:rsid w:val="00F574FB"/>
    <w:rsid w:val="00F60490"/>
    <w:rsid w:val="00F86374"/>
    <w:rsid w:val="00FC26FA"/>
    <w:rsid w:val="00FD2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9E3513-B593-4010-9FE7-ACFE8452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next w:val="a"/>
    <w:qFormat/>
    <w:rsid w:val="006602D6"/>
    <w:pPr>
      <w:keepNext/>
      <w:widowControl/>
      <w:snapToGrid w:val="0"/>
      <w:spacing w:beforeLines="50" w:before="180" w:afterLines="50" w:after="180" w:line="120" w:lineRule="exact"/>
      <w:outlineLvl w:val="1"/>
    </w:pPr>
    <w:rPr>
      <w:rFonts w:eastAsia="細明體" w:cs="Angsana New"/>
      <w:i/>
      <w:iCs/>
      <w:kern w:val="0"/>
      <w:sz w:val="20"/>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00EB"/>
    <w:rPr>
      <w:rFonts w:ascii="Arial" w:hAnsi="Arial"/>
      <w:sz w:val="18"/>
      <w:szCs w:val="18"/>
    </w:rPr>
  </w:style>
  <w:style w:type="paragraph" w:styleId="a4">
    <w:name w:val="footer"/>
    <w:basedOn w:val="a"/>
    <w:rsid w:val="006602D6"/>
    <w:pPr>
      <w:tabs>
        <w:tab w:val="center" w:pos="4153"/>
        <w:tab w:val="right" w:pos="8306"/>
      </w:tabs>
      <w:snapToGrid w:val="0"/>
    </w:pPr>
    <w:rPr>
      <w:sz w:val="20"/>
      <w:szCs w:val="20"/>
    </w:rPr>
  </w:style>
  <w:style w:type="character" w:styleId="a5">
    <w:name w:val="page number"/>
    <w:basedOn w:val="a0"/>
    <w:rsid w:val="006602D6"/>
  </w:style>
  <w:style w:type="paragraph" w:styleId="a6">
    <w:name w:val="header"/>
    <w:basedOn w:val="a"/>
    <w:rsid w:val="006602D6"/>
    <w:pPr>
      <w:tabs>
        <w:tab w:val="center" w:pos="4153"/>
        <w:tab w:val="right" w:pos="8306"/>
      </w:tabs>
      <w:snapToGrid w:val="0"/>
    </w:pPr>
    <w:rPr>
      <w:sz w:val="20"/>
      <w:szCs w:val="20"/>
    </w:rPr>
  </w:style>
  <w:style w:type="table" w:styleId="a7">
    <w:name w:val="Table Grid"/>
    <w:basedOn w:val="a1"/>
    <w:rsid w:val="006602D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6602D6"/>
    <w:pPr>
      <w:widowControl/>
      <w:ind w:left="1500"/>
    </w:pPr>
    <w:rPr>
      <w:rFonts w:eastAsia="標楷體" w:cs="Angsana New"/>
      <w:kern w:val="0"/>
      <w:szCs w:val="20"/>
      <w:lang w:eastAsia="en-US" w:bidi="th-TH"/>
    </w:rPr>
  </w:style>
  <w:style w:type="paragraph" w:styleId="a9">
    <w:name w:val="Salutation"/>
    <w:basedOn w:val="a"/>
    <w:next w:val="a"/>
    <w:rsid w:val="00910882"/>
    <w:rPr>
      <w:rFonts w:eastAsia="標楷體" w:hAnsi="標楷體"/>
      <w:sz w:val="28"/>
      <w:szCs w:val="28"/>
    </w:rPr>
  </w:style>
  <w:style w:type="paragraph" w:styleId="aa">
    <w:name w:val="Closing"/>
    <w:basedOn w:val="a"/>
    <w:rsid w:val="00910882"/>
    <w:pPr>
      <w:ind w:leftChars="1800" w:left="100"/>
    </w:pPr>
    <w:rPr>
      <w:rFonts w:eastAsia="標楷體" w:hAnsi="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4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564</Words>
  <Characters>3215</Characters>
  <Application>Microsoft Office Word</Application>
  <DocSecurity>0</DocSecurity>
  <Lines>26</Lines>
  <Paragraphs>7</Paragraphs>
  <ScaleCrop>false</ScaleCrop>
  <Company>CMT</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委託XX醫院人體試驗協議草案</dc:title>
  <dc:subject/>
  <dc:creator>user</dc:creator>
  <cp:keywords/>
  <dc:description/>
  <cp:lastModifiedBy>劉仁安</cp:lastModifiedBy>
  <cp:revision>4</cp:revision>
  <cp:lastPrinted>2009-01-07T09:34:00Z</cp:lastPrinted>
  <dcterms:created xsi:type="dcterms:W3CDTF">2019-02-12T03:45:00Z</dcterms:created>
  <dcterms:modified xsi:type="dcterms:W3CDTF">2020-12-09T03:29:00Z</dcterms:modified>
</cp:coreProperties>
</file>